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B5171B" w14:paraId="65FA283C" w14:textId="77777777" w:rsidTr="00B5171B">
        <w:tc>
          <w:tcPr>
            <w:tcW w:w="5240" w:type="dxa"/>
          </w:tcPr>
          <w:p w14:paraId="0CEA18D7" w14:textId="77777777" w:rsidR="00B5171B" w:rsidRDefault="00B5171B" w:rsidP="004853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0BC7A47C" w14:textId="77777777" w:rsidR="00B5171B" w:rsidRPr="00743C6C" w:rsidRDefault="00B5171B" w:rsidP="004853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C">
              <w:rPr>
                <w:rFonts w:ascii="Times New Roman" w:hAnsi="Times New Roman" w:cs="Times New Roman"/>
                <w:sz w:val="28"/>
                <w:szCs w:val="28"/>
              </w:rPr>
              <w:t>решением Правления</w:t>
            </w:r>
          </w:p>
          <w:p w14:paraId="04FDDB41" w14:textId="77777777" w:rsidR="00B5171B" w:rsidRPr="00743C6C" w:rsidRDefault="00B5171B" w:rsidP="004853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C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организации «Крымский государственный Фонд поддержки предпринимательства»</w:t>
            </w:r>
          </w:p>
          <w:p w14:paraId="19D0F48D" w14:textId="251779EB" w:rsidR="00B5171B" w:rsidRDefault="00B5171B" w:rsidP="0048531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43C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3C6C">
              <w:rPr>
                <w:rFonts w:ascii="Times New Roman" w:hAnsi="Times New Roman" w:cs="Times New Roman"/>
                <w:sz w:val="28"/>
                <w:szCs w:val="28"/>
              </w:rPr>
              <w:t>ротокол №</w:t>
            </w:r>
            <w:r w:rsidR="00825C9F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="006B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C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5C9F"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1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3C6C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14:paraId="004297F3" w14:textId="77777777" w:rsidR="00B5171B" w:rsidRDefault="00B5171B" w:rsidP="00485317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14:paraId="711D10EE" w14:textId="77777777" w:rsidR="00B5171B" w:rsidRDefault="00B5171B" w:rsidP="004853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BBF1DE1" w14:textId="77777777" w:rsidR="00B5171B" w:rsidRDefault="00B5171B" w:rsidP="00485317">
            <w:pPr>
              <w:spacing w:line="240" w:lineRule="atLeast"/>
              <w:ind w:left="463" w:righ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6DEA2896" w14:textId="77777777" w:rsidR="00B5171B" w:rsidRPr="00743C6C" w:rsidRDefault="00B5171B" w:rsidP="00485317">
            <w:pPr>
              <w:spacing w:line="240" w:lineRule="atLeast"/>
              <w:ind w:left="463" w:righ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C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14:paraId="4B23F967" w14:textId="77777777" w:rsidR="00B5171B" w:rsidRPr="00743C6C" w:rsidRDefault="00B5171B" w:rsidP="00485317">
            <w:pPr>
              <w:spacing w:line="240" w:lineRule="atLeast"/>
              <w:ind w:left="463" w:righ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C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организации «Крымский государственный Фонд поддержки предпринимательства»</w:t>
            </w:r>
          </w:p>
          <w:p w14:paraId="3E23C873" w14:textId="0E636120" w:rsidR="00B5171B" w:rsidRDefault="00B5171B" w:rsidP="00485317">
            <w:pPr>
              <w:spacing w:line="240" w:lineRule="atLeast"/>
              <w:ind w:left="463" w:right="35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43C6C">
              <w:rPr>
                <w:rFonts w:ascii="Times New Roman" w:hAnsi="Times New Roman" w:cs="Times New Roman"/>
                <w:sz w:val="28"/>
                <w:szCs w:val="28"/>
              </w:rPr>
              <w:t>№ ПР/</w:t>
            </w:r>
            <w:r w:rsidR="00825C9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743C6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25C9F"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  <w:r w:rsidR="006B1BE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6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BED" w:rsidRPr="00743C6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4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1F61DE" w14:textId="77777777" w:rsidR="00B5171B" w:rsidRDefault="00B5171B" w:rsidP="004853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3F39DC" w14:textId="77777777" w:rsidR="00B5171B" w:rsidRDefault="00B5171B" w:rsidP="00471C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7465E47" w14:textId="77777777" w:rsidR="00B5171B" w:rsidRDefault="00B5171B" w:rsidP="00471C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72CBA33" w14:textId="77777777" w:rsidR="00B5171B" w:rsidRDefault="00B5171B" w:rsidP="00471C6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501292C" w14:textId="77777777" w:rsidR="00B5171B" w:rsidRDefault="00B5171B" w:rsidP="00B517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943F3F2" w14:textId="77777777" w:rsidR="00B5171B" w:rsidRDefault="00B5171B" w:rsidP="00B517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1D9CB44" w14:textId="77777777" w:rsidR="00B5171B" w:rsidRDefault="00B5171B" w:rsidP="00B517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CF9436D" w14:textId="77777777" w:rsidR="00B5171B" w:rsidRDefault="00B5171B" w:rsidP="00B517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B3D7B1D" w14:textId="77777777" w:rsidR="00B5171B" w:rsidRDefault="00B5171B" w:rsidP="00B517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75CCE43" w14:textId="77777777" w:rsidR="00B5171B" w:rsidRDefault="00B5171B" w:rsidP="00B517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F7F1576" w14:textId="77777777" w:rsidR="00B5171B" w:rsidRDefault="00B5171B" w:rsidP="00B517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5C915A6" w14:textId="77777777" w:rsidR="00B5171B" w:rsidRDefault="00B5171B" w:rsidP="00B5171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56E2D68" w14:textId="59672A28" w:rsidR="00225AD9" w:rsidRPr="002515E3" w:rsidRDefault="00512C86" w:rsidP="00B517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515E3">
        <w:rPr>
          <w:rFonts w:ascii="Times New Roman" w:eastAsia="Times New Roman" w:hAnsi="Times New Roman" w:cs="Times New Roman"/>
          <w:b/>
          <w:color w:val="000000"/>
          <w:sz w:val="28"/>
        </w:rPr>
        <w:t>РЕГЛАМЕНТ</w:t>
      </w:r>
    </w:p>
    <w:p w14:paraId="4ED0D3DC" w14:textId="77777777" w:rsidR="00627731" w:rsidRDefault="00627731" w:rsidP="006277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ОКАЗАНИЯ УСЛУГ ЦЕНТРОМ КЛАСТЕРНОГО РАЗВИТИЯ </w:t>
      </w:r>
    </w:p>
    <w:p w14:paraId="293EF90E" w14:textId="1B74D177" w:rsidR="000B288A" w:rsidRDefault="000B288A" w:rsidP="006277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НЕКОММЕРЧЕСКОЙ ОРГАНИЗАЦИИ «КРЫМСКИЙ ГОСУДАРСТВЕННЫЙ ФОНД ПОДДЕРЖКИ ПРЕДПРИНИМАТЕЛЬСТВА»</w:t>
      </w:r>
    </w:p>
    <w:p w14:paraId="1FB59002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3625779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EC28005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6B60919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087D049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54E4FF3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85DBF12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F77EC4F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6B15337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BD22783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842D82E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76C45D6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FBFF684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260DC47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8EF5DB7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1EB3217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6ED5288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4EA602D" w14:textId="77777777" w:rsidR="00135952" w:rsidRDefault="00135952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EEF77E1" w14:textId="77777777" w:rsidR="00135952" w:rsidRDefault="00135952" w:rsidP="0047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D3488CC" w14:textId="50F27B88" w:rsidR="00135952" w:rsidRDefault="00135952" w:rsidP="00471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 Симферополь,</w:t>
      </w:r>
    </w:p>
    <w:p w14:paraId="36FF0B4D" w14:textId="2FDE8BF6" w:rsidR="00135952" w:rsidRDefault="00135952" w:rsidP="00471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202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г.</w:t>
      </w:r>
    </w:p>
    <w:p w14:paraId="45CD5DDA" w14:textId="77777777" w:rsidR="007F5912" w:rsidRPr="00471C62" w:rsidRDefault="007F5912" w:rsidP="00471C62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6D2A357" w14:textId="34126FF3" w:rsidR="000B288A" w:rsidRPr="00471C62" w:rsidRDefault="008E73D7" w:rsidP="0084420F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ОБЩИЕ ПОЛОЖЕНИЯ</w:t>
      </w:r>
    </w:p>
    <w:p w14:paraId="0DDDD60E" w14:textId="77777777" w:rsidR="003029E5" w:rsidRDefault="00745C3D" w:rsidP="00471C62">
      <w:pPr>
        <w:pStyle w:val="a3"/>
        <w:numPr>
          <w:ilvl w:val="1"/>
          <w:numId w:val="125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Настоящий Регламент оказания услуг Центром кластерного развития </w:t>
      </w:r>
      <w:r w:rsidR="007F5912" w:rsidRPr="00471C62">
        <w:rPr>
          <w:rFonts w:ascii="Times New Roman" w:eastAsia="Times New Roman" w:hAnsi="Times New Roman" w:cs="Times New Roman"/>
          <w:color w:val="000000"/>
          <w:sz w:val="28"/>
        </w:rPr>
        <w:t>Некоммерческой организации «Крымский государственный фонд поддержки предпринимательства» (далее – Регламент) определяет правила оказания услуг субъектам малого и среднего предпринимательства Республики Крым.</w:t>
      </w:r>
    </w:p>
    <w:p w14:paraId="1E08E59E" w14:textId="6A71B789" w:rsidR="007F5912" w:rsidRPr="00471C62" w:rsidRDefault="007F5912" w:rsidP="00471C62">
      <w:pPr>
        <w:pStyle w:val="a3"/>
        <w:numPr>
          <w:ilvl w:val="1"/>
          <w:numId w:val="125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В настоящем Регламенте используются следующие термины и определения:</w:t>
      </w:r>
    </w:p>
    <w:p w14:paraId="1ADA9AB6" w14:textId="77777777" w:rsidR="007F5912" w:rsidRDefault="007F5912" w:rsidP="00471C62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30E9">
        <w:rPr>
          <w:rFonts w:ascii="Times New Roman" w:eastAsia="Times New Roman" w:hAnsi="Times New Roman" w:cs="Times New Roman"/>
          <w:b/>
          <w:color w:val="000000"/>
          <w:sz w:val="28"/>
        </w:rPr>
        <w:t>Фонд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Некоммерческая организация «Крымский государственный фонд поддержки предпринимательства».</w:t>
      </w:r>
    </w:p>
    <w:p w14:paraId="4F6DF170" w14:textId="1FE2E683" w:rsidR="007F5912" w:rsidRDefault="007F5912" w:rsidP="00471C62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30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ЦКР </w:t>
      </w:r>
      <w:r w:rsidRPr="005430E9">
        <w:rPr>
          <w:rFonts w:ascii="Times New Roman" w:eastAsia="Times New Roman" w:hAnsi="Times New Roman" w:cs="Times New Roman"/>
          <w:color w:val="000000"/>
          <w:sz w:val="28"/>
        </w:rPr>
        <w:t>– структурное подразделение Фонд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5430E9">
        <w:rPr>
          <w:rFonts w:ascii="Times New Roman" w:eastAsia="Times New Roman" w:hAnsi="Times New Roman" w:cs="Times New Roman"/>
          <w:color w:val="000000"/>
          <w:sz w:val="28"/>
        </w:rPr>
        <w:t xml:space="preserve">, созданное в соответствии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5430E9">
        <w:rPr>
          <w:rFonts w:ascii="Times New Roman" w:eastAsia="Times New Roman" w:hAnsi="Times New Roman" w:cs="Times New Roman"/>
          <w:color w:val="000000"/>
          <w:sz w:val="28"/>
        </w:rPr>
        <w:t xml:space="preserve">с распоряжением Совета министров Республики Крым от 30.01.2017 </w:t>
      </w:r>
      <w:r w:rsidRPr="005430E9">
        <w:rPr>
          <w:rFonts w:ascii="Times New Roman" w:eastAsia="Segoe UI Symbol" w:hAnsi="Times New Roman" w:cs="Times New Roman"/>
          <w:color w:val="000000"/>
          <w:sz w:val="28"/>
        </w:rPr>
        <w:t xml:space="preserve">№ </w:t>
      </w:r>
      <w:r w:rsidRPr="005430E9">
        <w:rPr>
          <w:rFonts w:ascii="Times New Roman" w:eastAsia="Times New Roman" w:hAnsi="Times New Roman" w:cs="Times New Roman"/>
          <w:color w:val="000000"/>
          <w:sz w:val="28"/>
        </w:rPr>
        <w:t xml:space="preserve">73-р 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 xml:space="preserve">«О создании в Республике Крым центра кластерного развития» </w:t>
      </w:r>
      <w:r w:rsidRPr="005430E9">
        <w:rPr>
          <w:rFonts w:ascii="Times New Roman" w:eastAsia="Times New Roman" w:hAnsi="Times New Roman" w:cs="Times New Roman"/>
          <w:color w:val="000000"/>
          <w:sz w:val="28"/>
        </w:rPr>
        <w:t>с целью реализации кластерной политики в регионе и обеспечения деятельности участников территориальных кластеров.</w:t>
      </w:r>
    </w:p>
    <w:p w14:paraId="2F5B14CF" w14:textId="3E6ACB6F" w:rsidR="003029E5" w:rsidRPr="005430E9" w:rsidRDefault="003029E5" w:rsidP="00471C62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b/>
          <w:color w:val="000000"/>
          <w:sz w:val="28"/>
        </w:rPr>
        <w:t>Субъекты МСП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юридические лица и физические лица – индивидуальные предприниматели, зарегистрированные на территории Республики Крым, осуществляющие производственную деятельностью, являющиеся субъектами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Федерации».</w:t>
      </w:r>
    </w:p>
    <w:p w14:paraId="3E9D5547" w14:textId="30B0C98E" w:rsidR="00794711" w:rsidRDefault="007F5912" w:rsidP="00794711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Территориальный кластер (далее – кластер)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объединение предприятий, </w:t>
      </w:r>
      <w:r>
        <w:rPr>
          <w:rFonts w:ascii="Times New Roman" w:eastAsia="Times New Roman" w:hAnsi="Times New Roman" w:cs="Times New Roman"/>
          <w:sz w:val="28"/>
        </w:rPr>
        <w:t>поставщиков оборудования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, комплектующих, специализированных</w:t>
      </w:r>
      <w:r w:rsidR="003333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производственных и сервисных услуг, научно-исследовательских и образовательных организаций, связанных отношениями территориальной близости и функциональной зависимости в сфере производства и реализации товаров и услуг</w:t>
      </w:r>
      <w:r w:rsidR="00E50A5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98E43F5" w14:textId="77777777" w:rsidR="008F1C9F" w:rsidRDefault="008F1C9F" w:rsidP="008F1C9F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Участники кластера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субъекты экономической деятельности, входящие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 состав кластера, а также обеспечивающие, либо оказывающие содействие функционированию кластера.</w:t>
      </w:r>
    </w:p>
    <w:p w14:paraId="09310B61" w14:textId="0B620A89" w:rsidR="008F1C9F" w:rsidRPr="00A12CC2" w:rsidRDefault="008F1C9F" w:rsidP="008F1C9F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085F">
        <w:rPr>
          <w:rFonts w:ascii="Times New Roman" w:eastAsia="Times New Roman" w:hAnsi="Times New Roman" w:cs="Times New Roman"/>
          <w:b/>
          <w:color w:val="000000"/>
          <w:sz w:val="28"/>
        </w:rPr>
        <w:t>Производственная цепочка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0C01AC">
        <w:t xml:space="preserve"> </w:t>
      </w:r>
      <w:r w:rsidRPr="0018085F">
        <w:rPr>
          <w:rFonts w:ascii="Times New Roman" w:eastAsia="Times New Roman" w:hAnsi="Times New Roman" w:cs="Times New Roman"/>
          <w:color w:val="000000"/>
          <w:sz w:val="28"/>
        </w:rPr>
        <w:t>объединение предприятий определенного территориального кластера</w:t>
      </w:r>
      <w:r w:rsidRPr="00457765">
        <w:t xml:space="preserve"> </w:t>
      </w:r>
      <w:r w:rsidRPr="00457765">
        <w:rPr>
          <w:rFonts w:ascii="Times New Roman" w:eastAsia="Times New Roman" w:hAnsi="Times New Roman" w:cs="Times New Roman"/>
          <w:color w:val="000000"/>
          <w:sz w:val="28"/>
        </w:rPr>
        <w:t>в зависимости 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его структуры и специ</w:t>
      </w:r>
      <w:r w:rsidRPr="005430E9">
        <w:rPr>
          <w:rFonts w:ascii="Times New Roman" w:eastAsia="Times New Roman" w:hAnsi="Times New Roman" w:cs="Times New Roman"/>
          <w:color w:val="000000"/>
          <w:sz w:val="28"/>
        </w:rPr>
        <w:t>ализации</w:t>
      </w:r>
      <w:r w:rsidRPr="0018085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0C01AC">
        <w:t xml:space="preserve"> </w:t>
      </w:r>
      <w:r w:rsidRPr="0018085F">
        <w:rPr>
          <w:rFonts w:ascii="Times New Roman" w:eastAsia="Times New Roman" w:hAnsi="Times New Roman" w:cs="Times New Roman"/>
          <w:color w:val="000000"/>
          <w:sz w:val="28"/>
        </w:rPr>
        <w:t>связанных отношениями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8085F">
        <w:rPr>
          <w:rFonts w:ascii="Times New Roman" w:eastAsia="Times New Roman" w:hAnsi="Times New Roman" w:cs="Times New Roman"/>
          <w:color w:val="000000"/>
          <w:sz w:val="28"/>
        </w:rPr>
        <w:t xml:space="preserve">отраслевой направленности в сфере производства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18085F">
        <w:rPr>
          <w:rFonts w:ascii="Times New Roman" w:eastAsia="Times New Roman" w:hAnsi="Times New Roman" w:cs="Times New Roman"/>
          <w:color w:val="000000"/>
          <w:sz w:val="28"/>
        </w:rPr>
        <w:t>и реализации товаров и услуг.</w:t>
      </w:r>
    </w:p>
    <w:p w14:paraId="12EA0563" w14:textId="5A2486DC" w:rsidR="007F5912" w:rsidRDefault="007F5912" w:rsidP="00471C62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Кластерный проект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комплекс взаимосвязанных мероприятий</w:t>
      </w:r>
      <w:r w:rsidR="009D20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постоянной или временной основе, объединяющий ресурсы участников кластера,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и направленный на реализацию стратегии развития кластера. Кластерный проект может включать в себя программы модернизации действующих и создания новых производств, создание новых продуктов, материалов, технологий, реализацию инвестиционных, маркетинговых, образовательных и иных проектов, предполагает удовлетворение общих потребностей участников кластера в достижении оцениваемых количественных показателей. </w:t>
      </w:r>
    </w:p>
    <w:p w14:paraId="465679EB" w14:textId="19E736A4" w:rsidR="00CA447E" w:rsidRDefault="00CA447E" w:rsidP="008B41F9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470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Комплексная услуга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447E">
        <w:rPr>
          <w:rFonts w:ascii="Times New Roman" w:eastAsia="Times New Roman" w:hAnsi="Times New Roman" w:cs="Times New Roman"/>
          <w:color w:val="000000"/>
          <w:sz w:val="28"/>
        </w:rPr>
        <w:t>предоставление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447E">
        <w:rPr>
          <w:rFonts w:ascii="Times New Roman" w:eastAsia="Times New Roman" w:hAnsi="Times New Roman" w:cs="Times New Roman"/>
          <w:color w:val="000000"/>
          <w:sz w:val="28"/>
        </w:rPr>
        <w:t>двух и более связанных между собой услуг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CA447E">
        <w:t xml:space="preserve"> </w:t>
      </w:r>
      <w:r w:rsidRPr="00CA447E">
        <w:rPr>
          <w:rFonts w:ascii="Times New Roman" w:eastAsia="Times New Roman" w:hAnsi="Times New Roman" w:cs="Times New Roman"/>
          <w:color w:val="000000"/>
          <w:sz w:val="28"/>
        </w:rPr>
        <w:t>или связанны</w:t>
      </w:r>
      <w:r w:rsidR="008B41F9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Pr="00CA447E">
        <w:rPr>
          <w:rFonts w:ascii="Times New Roman" w:eastAsia="Times New Roman" w:hAnsi="Times New Roman" w:cs="Times New Roman"/>
          <w:color w:val="000000"/>
          <w:sz w:val="28"/>
        </w:rPr>
        <w:t xml:space="preserve"> с ними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447E">
        <w:rPr>
          <w:rFonts w:ascii="Times New Roman" w:eastAsia="Times New Roman" w:hAnsi="Times New Roman" w:cs="Times New Roman"/>
          <w:color w:val="000000"/>
          <w:sz w:val="28"/>
        </w:rPr>
        <w:t>ины</w:t>
      </w:r>
      <w:r w:rsidR="008B41F9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Pr="00CA447E">
        <w:rPr>
          <w:rFonts w:ascii="Times New Roman" w:eastAsia="Times New Roman" w:hAnsi="Times New Roman" w:cs="Times New Roman"/>
          <w:color w:val="000000"/>
          <w:sz w:val="28"/>
        </w:rPr>
        <w:t xml:space="preserve"> услуг организаций, образующих инфраструктуру поддержки субъектов</w:t>
      </w:r>
      <w:r w:rsidR="008B41F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447E">
        <w:rPr>
          <w:rFonts w:ascii="Times New Roman" w:eastAsia="Times New Roman" w:hAnsi="Times New Roman" w:cs="Times New Roman"/>
          <w:color w:val="000000"/>
          <w:sz w:val="28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627E068" w14:textId="49004F5B" w:rsidR="008D1715" w:rsidRPr="008D1715" w:rsidRDefault="008D1715" w:rsidP="008B41F9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D470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Скоринг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оценка </w:t>
      </w:r>
      <w:r w:rsidRPr="008D1715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количественных и качественных показателей деятельности субъекта </w:t>
      </w:r>
      <w:r w:rsidR="00D6021B">
        <w:rPr>
          <w:rFonts w:ascii="Times New Roman" w:eastAsia="Times New Roman" w:hAnsi="Times New Roman" w:cs="Times New Roman"/>
          <w:color w:val="000000"/>
          <w:sz w:val="28"/>
        </w:rPr>
        <w:t>МСП</w:t>
      </w:r>
      <w:r w:rsidRPr="008D1715">
        <w:rPr>
          <w:rFonts w:ascii="Times New Roman" w:eastAsia="Times New Roman" w:hAnsi="Times New Roman" w:cs="Times New Roman"/>
          <w:color w:val="000000"/>
          <w:sz w:val="28"/>
        </w:rPr>
        <w:t xml:space="preserve"> на основании данных открытых источников и направлено на </w:t>
      </w:r>
      <w:r w:rsidRPr="008D1715">
        <w:rPr>
          <w:rFonts w:ascii="Times New Roman" w:eastAsia="Times New Roman" w:hAnsi="Times New Roman" w:cs="Times New Roman"/>
          <w:color w:val="000000"/>
          <w:sz w:val="28"/>
        </w:rPr>
        <w:lastRenderedPageBreak/>
        <w:t>аналитическое обеспечение принимаемых сотрудниками организаций, образующих инфраструктуру поддержки субъектов малого и среднего предпринимательства, решений о возможности предоставления или об отказе в предоставлении мер государственной поддержки, форм поддержки.</w:t>
      </w:r>
    </w:p>
    <w:p w14:paraId="387431B7" w14:textId="16763385" w:rsidR="00794711" w:rsidRDefault="008F1C9F" w:rsidP="008F1C9F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УКК</w:t>
      </w:r>
      <w:r w:rsidR="007F591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F5912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Pr="008F1C9F">
        <w:rPr>
          <w:rFonts w:ascii="Times New Roman" w:eastAsia="Times New Roman" w:hAnsi="Times New Roman" w:cs="Times New Roman"/>
          <w:bCs/>
          <w:color w:val="000000"/>
          <w:sz w:val="28"/>
        </w:rPr>
        <w:t>управляющая компания кластера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 </w:t>
      </w:r>
      <w:r w:rsidR="007F5912">
        <w:rPr>
          <w:rFonts w:ascii="Times New Roman" w:eastAsia="Times New Roman" w:hAnsi="Times New Roman" w:cs="Times New Roman"/>
          <w:color w:val="000000"/>
          <w:sz w:val="28"/>
        </w:rPr>
        <w:t>специализированная организация кластера, осуществляющая методическое, организационное, экспертно-аналитическое и информационное сопровождение развития кластера.</w:t>
      </w:r>
    </w:p>
    <w:p w14:paraId="679B136C" w14:textId="5E7AE142" w:rsidR="007F5912" w:rsidRDefault="008F1C9F" w:rsidP="00471C62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УКПЦ</w:t>
      </w:r>
      <w:r w:rsidR="007F5912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Pr="008F1C9F">
        <w:rPr>
          <w:rFonts w:ascii="Times New Roman" w:eastAsia="Times New Roman" w:hAnsi="Times New Roman" w:cs="Times New Roman"/>
          <w:bCs/>
          <w:color w:val="000000"/>
          <w:sz w:val="28"/>
        </w:rPr>
        <w:t>управляющая компания производственной цепочки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7F5912">
        <w:rPr>
          <w:rFonts w:ascii="Times New Roman" w:eastAsia="Times New Roman" w:hAnsi="Times New Roman" w:cs="Times New Roman"/>
          <w:color w:val="000000"/>
          <w:sz w:val="28"/>
        </w:rPr>
        <w:t>специализированная организация кластера, осуществляющая методическое, организационное, экспертно-аналитическое и информационное сопровождение развития кластера.</w:t>
      </w:r>
    </w:p>
    <w:p w14:paraId="74C4E7B7" w14:textId="77777777" w:rsidR="00794711" w:rsidRDefault="00794711" w:rsidP="00794711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4711">
        <w:rPr>
          <w:rFonts w:ascii="Times New Roman" w:eastAsia="Times New Roman" w:hAnsi="Times New Roman" w:cs="Times New Roman"/>
          <w:b/>
          <w:bCs/>
          <w:color w:val="000000"/>
          <w:sz w:val="28"/>
        </w:rPr>
        <w:t>ЭСК 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коллегиальный орган, осуществляющий стратегическое руководство деятельностью кластера, в состав которого входят представители бизнеса, научно-образовательных организаций, общественных объединений, профильных органов государственной власти Республики Крым в целях представления и реализации значимых интересов 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частников кластера, защиты законных прав участников кластера при формировании и реализации государственной политики по наиболее важным вопросам развития кластера.</w:t>
      </w:r>
    </w:p>
    <w:p w14:paraId="03EAB1FF" w14:textId="7D9BC8FB" w:rsidR="00794711" w:rsidRPr="00794711" w:rsidRDefault="00794711" w:rsidP="00794711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94711">
        <w:rPr>
          <w:rFonts w:ascii="Times New Roman" w:eastAsia="Times New Roman" w:hAnsi="Times New Roman" w:cs="Times New Roman"/>
          <w:b/>
          <w:bCs/>
          <w:color w:val="000000"/>
          <w:sz w:val="28"/>
        </w:rPr>
        <w:t>ЭСПЦ –</w:t>
      </w:r>
      <w:r w:rsidRPr="00794711">
        <w:rPr>
          <w:rFonts w:ascii="Times New Roman" w:eastAsia="Times New Roman" w:hAnsi="Times New Roman" w:cs="Times New Roman"/>
          <w:color w:val="000000"/>
          <w:sz w:val="28"/>
        </w:rPr>
        <w:t xml:space="preserve"> Экспертный совет производственной цепочки (далее – ЭСПЦ) – коллегиальный орган, осуществляющий консультационно-методическое содействие и тактическое руководство деятельностью производственной цепочки в рамках кластера. </w:t>
      </w:r>
    </w:p>
    <w:p w14:paraId="12D3D72E" w14:textId="0A5AB4C1" w:rsidR="00521381" w:rsidRPr="00471C62" w:rsidRDefault="00745C3D" w:rsidP="00471C62">
      <w:pPr>
        <w:pStyle w:val="a3"/>
        <w:numPr>
          <w:ilvl w:val="1"/>
          <w:numId w:val="125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ЦКР осуществляет свою деятельность в соответствии с действующим законодательством </w:t>
      </w:r>
      <w:r w:rsidR="000B288A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Российской Федерации и Республики Крым, уставом </w:t>
      </w:r>
      <w:r w:rsidR="00BA4B52" w:rsidRPr="00471C62">
        <w:rPr>
          <w:rFonts w:ascii="Times New Roman" w:eastAsia="Times New Roman" w:hAnsi="Times New Roman" w:cs="Times New Roman"/>
          <w:color w:val="000000"/>
          <w:sz w:val="28"/>
        </w:rPr>
        <w:t>Фонда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, настоящим Регламентом, приказами, положениями и иными документами Фонда.</w:t>
      </w:r>
    </w:p>
    <w:p w14:paraId="71B35378" w14:textId="77777777" w:rsidR="003029E5" w:rsidRDefault="003029E5" w:rsidP="00471C62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</w:p>
    <w:p w14:paraId="48305966" w14:textId="3C6B65E1" w:rsidR="00225AD9" w:rsidRPr="00033F4C" w:rsidRDefault="00512C86" w:rsidP="00471C62">
      <w:pPr>
        <w:pStyle w:val="a3"/>
        <w:numPr>
          <w:ilvl w:val="0"/>
          <w:numId w:val="125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033F4C">
        <w:rPr>
          <w:rFonts w:ascii="Times New Roman" w:eastAsia="Times New Roman" w:hAnsi="Times New Roman" w:cs="Times New Roman"/>
          <w:b/>
          <w:caps/>
          <w:color w:val="000000"/>
          <w:sz w:val="28"/>
        </w:rPr>
        <w:t>ТЕРРИТОРИАЛЬНЫЙ КЛАСТЕР</w:t>
      </w:r>
    </w:p>
    <w:p w14:paraId="7B8DBEFE" w14:textId="55AD684C" w:rsidR="003029E5" w:rsidRPr="00A12CC2" w:rsidRDefault="00512C86" w:rsidP="00471C62">
      <w:pPr>
        <w:pStyle w:val="a3"/>
        <w:numPr>
          <w:ilvl w:val="1"/>
          <w:numId w:val="125"/>
        </w:numPr>
        <w:tabs>
          <w:tab w:val="left" w:pos="0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Создание </w:t>
      </w:r>
      <w:r w:rsidR="009B005E">
        <w:rPr>
          <w:rFonts w:ascii="Times New Roman" w:eastAsia="Times New Roman" w:hAnsi="Times New Roman" w:cs="Times New Roman"/>
          <w:color w:val="000000"/>
          <w:sz w:val="28"/>
        </w:rPr>
        <w:t>кластера</w:t>
      </w:r>
      <w:r w:rsidR="00136B98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</w:t>
      </w:r>
      <w:r w:rsidR="00232649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по инициативе субъектов </w:t>
      </w:r>
      <w:r w:rsidR="003029E5">
        <w:rPr>
          <w:rFonts w:ascii="Times New Roman" w:eastAsia="Times New Roman" w:hAnsi="Times New Roman" w:cs="Times New Roman"/>
          <w:color w:val="000000"/>
          <w:sz w:val="28"/>
        </w:rPr>
        <w:t>МСП</w:t>
      </w:r>
      <w:r w:rsidR="00A72D61" w:rsidRPr="00471C6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232649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либо </w:t>
      </w:r>
      <w:r w:rsidR="009D20CA">
        <w:rPr>
          <w:rFonts w:ascii="Times New Roman" w:eastAsia="Times New Roman" w:hAnsi="Times New Roman" w:cs="Times New Roman"/>
          <w:color w:val="000000"/>
          <w:sz w:val="28"/>
        </w:rPr>
        <w:br/>
      </w:r>
      <w:r w:rsidR="00232649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по инициативе органа исполнительной власти Республики Крым. Оказание услуг ЦКР участникам кластера возможно </w:t>
      </w:r>
      <w:r w:rsidR="00136B98" w:rsidRPr="00471C62">
        <w:rPr>
          <w:rFonts w:ascii="Times New Roman" w:eastAsia="Times New Roman" w:hAnsi="Times New Roman" w:cs="Times New Roman"/>
          <w:color w:val="000000"/>
          <w:sz w:val="28"/>
        </w:rPr>
        <w:t>при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наличии стратегии или программы развития кластера, утвержденной Совет</w:t>
      </w:r>
      <w:r w:rsidR="005547DF" w:rsidRPr="00471C62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министров Республики Крым.</w:t>
      </w:r>
    </w:p>
    <w:p w14:paraId="7086352C" w14:textId="452CA402" w:rsidR="003029E5" w:rsidRDefault="00512C86" w:rsidP="00471C62">
      <w:pPr>
        <w:pStyle w:val="a3"/>
        <w:numPr>
          <w:ilvl w:val="1"/>
          <w:numId w:val="125"/>
        </w:numPr>
        <w:tabs>
          <w:tab w:val="left" w:pos="0"/>
          <w:tab w:val="left" w:pos="0"/>
          <w:tab w:val="left" w:pos="709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Целью создания кластера является обеспечение формирования максимальной добавленной стоимости </w:t>
      </w:r>
      <w:r w:rsidR="00A62198" w:rsidRPr="00471C62">
        <w:rPr>
          <w:rFonts w:ascii="Times New Roman" w:eastAsia="Times New Roman" w:hAnsi="Times New Roman" w:cs="Times New Roman"/>
          <w:color w:val="000000"/>
          <w:sz w:val="28"/>
        </w:rPr>
        <w:t>продукци</w:t>
      </w:r>
      <w:r w:rsidR="00791A2A" w:rsidRPr="00471C62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A72D61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(услуг)</w:t>
      </w:r>
      <w:r w:rsidR="00A62198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территории Республики Крым</w:t>
      </w:r>
      <w:r w:rsidR="00A72D61" w:rsidRPr="00471C62">
        <w:rPr>
          <w:rFonts w:ascii="Times New Roman" w:eastAsia="Times New Roman" w:hAnsi="Times New Roman" w:cs="Times New Roman"/>
          <w:color w:val="000000"/>
          <w:sz w:val="28"/>
        </w:rPr>
        <w:t>, формирование производственных связей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и включение предприятий Республики Крым в межрегиональную кооперацию.</w:t>
      </w:r>
    </w:p>
    <w:p w14:paraId="2CCC1343" w14:textId="4DE41242" w:rsidR="00225AD9" w:rsidRPr="00471C62" w:rsidRDefault="00512C86" w:rsidP="00471C62">
      <w:pPr>
        <w:pStyle w:val="a3"/>
        <w:numPr>
          <w:ilvl w:val="1"/>
          <w:numId w:val="125"/>
        </w:numPr>
        <w:tabs>
          <w:tab w:val="left" w:pos="0"/>
          <w:tab w:val="left" w:pos="0"/>
          <w:tab w:val="left" w:pos="709"/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ЦКР проводит установочную рабочую сессию отраслевой направленности </w:t>
      </w:r>
      <w:r w:rsidR="009D20CA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 представителями бизнеса, научно-образовательных </w:t>
      </w:r>
      <w:r w:rsidR="009D20CA" w:rsidRPr="003029E5">
        <w:rPr>
          <w:rFonts w:ascii="Times New Roman" w:eastAsia="Times New Roman" w:hAnsi="Times New Roman" w:cs="Times New Roman"/>
          <w:color w:val="000000"/>
          <w:sz w:val="28"/>
        </w:rPr>
        <w:t>учреждений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органов власти, </w:t>
      </w:r>
      <w:r w:rsidR="009D20CA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на которой</w:t>
      </w:r>
      <w:r w:rsidR="00A72D61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при необходимости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разрабатывается структура производственной цепочки</w:t>
      </w:r>
      <w:r w:rsidR="00A72D61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547DF" w:rsidRPr="00471C62">
        <w:rPr>
          <w:rFonts w:ascii="Times New Roman" w:eastAsia="Times New Roman" w:hAnsi="Times New Roman" w:cs="Times New Roman"/>
          <w:color w:val="000000"/>
          <w:sz w:val="28"/>
        </w:rPr>
        <w:t>(цепочек)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, избирается экспертный совет</w:t>
      </w:r>
      <w:r w:rsidR="005547DF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кластера и (или)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производственной цепочки</w:t>
      </w:r>
      <w:r w:rsidR="005547DF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в зависимости от структуры</w:t>
      </w:r>
      <w:r w:rsidR="00A72D61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и специфики</w:t>
      </w:r>
      <w:r w:rsidR="005547DF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кластера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C0BBEAB" w14:textId="77777777" w:rsidR="00225AD9" w:rsidRDefault="00225A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</w:p>
    <w:p w14:paraId="599E6AFB" w14:textId="419D3F46" w:rsidR="00225AD9" w:rsidRPr="00033F4C" w:rsidRDefault="004B19D0" w:rsidP="00471C62">
      <w:pPr>
        <w:pStyle w:val="a3"/>
        <w:numPr>
          <w:ilvl w:val="0"/>
          <w:numId w:val="76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 xml:space="preserve">ОСНОВНЫЕ ЦЕЛИ, </w:t>
      </w:r>
      <w:r w:rsidR="009B005E">
        <w:rPr>
          <w:rFonts w:ascii="Times New Roman" w:eastAsia="Times New Roman" w:hAnsi="Times New Roman" w:cs="Times New Roman"/>
          <w:b/>
          <w:caps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 xml:space="preserve"> и Функции цкр</w:t>
      </w:r>
    </w:p>
    <w:p w14:paraId="04BFA45D" w14:textId="40392229" w:rsidR="009B005E" w:rsidRPr="00471C62" w:rsidRDefault="00033F4C" w:rsidP="00471C62">
      <w:pPr>
        <w:pStyle w:val="a3"/>
        <w:numPr>
          <w:ilvl w:val="0"/>
          <w:numId w:val="127"/>
        </w:numPr>
        <w:tabs>
          <w:tab w:val="left" w:pos="1134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sz w:val="28"/>
        </w:rPr>
        <w:t xml:space="preserve">Основной целью деятельности </w:t>
      </w:r>
      <w:r w:rsidR="00791A2A" w:rsidRPr="00471C62">
        <w:rPr>
          <w:rFonts w:ascii="Times New Roman" w:eastAsia="Times New Roman" w:hAnsi="Times New Roman" w:cs="Times New Roman"/>
          <w:sz w:val="28"/>
        </w:rPr>
        <w:t>ЦКР</w:t>
      </w:r>
      <w:r w:rsidRPr="00471C62">
        <w:rPr>
          <w:rFonts w:ascii="Times New Roman" w:eastAsia="Times New Roman" w:hAnsi="Times New Roman" w:cs="Times New Roman"/>
          <w:sz w:val="28"/>
        </w:rPr>
        <w:t xml:space="preserve"> является с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оздание условий для эффективного взаимодействия предприятий - участников </w:t>
      </w:r>
      <w:r w:rsidR="00776572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кластеров, учреждений образования и науки, некоммерческих и общественных организаций, органов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lastRenderedPageBreak/>
        <w:t>государственной власти и местного самоуправления, инвесторов, в интересах развития территориальных кластеров и обеспечения реализации совместных кластерных проектов</w:t>
      </w:r>
      <w:r w:rsidRPr="00471C62">
        <w:rPr>
          <w:rFonts w:ascii="Calibri" w:eastAsia="Calibri" w:hAnsi="Calibri" w:cs="Calibri"/>
          <w:color w:val="000000"/>
          <w:sz w:val="40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для обеспечения инновационного развития и долгосрочной конкурентоспособности кластеров региона.</w:t>
      </w:r>
    </w:p>
    <w:p w14:paraId="10C56DBF" w14:textId="558FBE33" w:rsidR="009B005E" w:rsidRPr="00471C62" w:rsidRDefault="00033F4C" w:rsidP="00471C62">
      <w:pPr>
        <w:pStyle w:val="a3"/>
        <w:numPr>
          <w:ilvl w:val="1"/>
          <w:numId w:val="76"/>
        </w:numPr>
        <w:tabs>
          <w:tab w:val="left" w:pos="1134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sz w:val="28"/>
        </w:rPr>
        <w:t xml:space="preserve">Для достижения поставленной цели </w:t>
      </w:r>
      <w:r w:rsidR="00791A2A" w:rsidRPr="00471C62">
        <w:rPr>
          <w:rFonts w:ascii="Times New Roman" w:eastAsia="Times New Roman" w:hAnsi="Times New Roman" w:cs="Times New Roman"/>
          <w:sz w:val="28"/>
        </w:rPr>
        <w:t>ЦКР</w:t>
      </w:r>
      <w:r w:rsidRPr="00471C62">
        <w:rPr>
          <w:rFonts w:ascii="Times New Roman" w:eastAsia="Times New Roman" w:hAnsi="Times New Roman" w:cs="Times New Roman"/>
          <w:sz w:val="28"/>
        </w:rPr>
        <w:t xml:space="preserve"> реализует следующие задачи: </w:t>
      </w:r>
    </w:p>
    <w:p w14:paraId="1EF2221F" w14:textId="5D5C2862" w:rsidR="009B005E" w:rsidRPr="00471C62" w:rsidRDefault="00F037DE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проектов стратегий (программ) </w:t>
      </w:r>
      <w:r w:rsidR="00033F4C" w:rsidRPr="00471C62">
        <w:rPr>
          <w:rFonts w:ascii="Times New Roman" w:eastAsia="Times New Roman" w:hAnsi="Times New Roman" w:cs="Times New Roman"/>
          <w:color w:val="000000"/>
          <w:sz w:val="28"/>
        </w:rPr>
        <w:t>развития кластеров.</w:t>
      </w:r>
    </w:p>
    <w:p w14:paraId="49F362AF" w14:textId="3DEC1947" w:rsidR="009B005E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Мониторинг состояния инновационного, научного и производственного потенциала кластеров. </w:t>
      </w:r>
    </w:p>
    <w:p w14:paraId="70694694" w14:textId="3D83E3EB" w:rsidR="009B005E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и реализация совместных кластерных проектов </w:t>
      </w:r>
      <w:r w:rsidR="004B19D0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с привлечением участников кластеров, учреждений образования и науки, иных заинтересованных лиц.</w:t>
      </w:r>
    </w:p>
    <w:p w14:paraId="1905A22D" w14:textId="25E64290" w:rsidR="009B005E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Организация подготовки, переподготовки и повышения квалификации кадров, предоставления консультационных услуг в интересах участников кластеров.</w:t>
      </w:r>
    </w:p>
    <w:p w14:paraId="253AA17E" w14:textId="3129549F" w:rsidR="009B005E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Оказание содействия участникам кластеров при получении государственной поддержки.</w:t>
      </w:r>
    </w:p>
    <w:p w14:paraId="3CF83F8E" w14:textId="1DC05CAE" w:rsidR="004B19D0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Оказание содействия в выводе на рынок новых продуктов (услуг) участников кластеров.</w:t>
      </w:r>
    </w:p>
    <w:p w14:paraId="2A921793" w14:textId="0236E2C8" w:rsidR="004B19D0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конференций, семинаров в сфере интересов участников кластеров. </w:t>
      </w:r>
    </w:p>
    <w:p w14:paraId="43D0B1A6" w14:textId="165B51F1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Выполнение функций управляющей компании кластеров - методическое, организационное, экспертно-аналитическое и информационное сопровождение кластеров, до тех пор, пока участниками кластера не будет учреждена независимая управляющая компания.</w:t>
      </w:r>
    </w:p>
    <w:p w14:paraId="0DB3CF08" w14:textId="565B11B5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Подготовка обоснований и сопровождение проектов по созданию необходимой кластерной инфраструктуры (инжиниринговых центров, технопарков, бизнес-инкубаторов, </w:t>
      </w:r>
      <w:proofErr w:type="spellStart"/>
      <w:r w:rsidRPr="00471C62">
        <w:rPr>
          <w:rFonts w:ascii="Times New Roman" w:eastAsia="Times New Roman" w:hAnsi="Times New Roman" w:cs="Times New Roman"/>
          <w:color w:val="000000"/>
          <w:sz w:val="28"/>
        </w:rPr>
        <w:t>кванториумов</w:t>
      </w:r>
      <w:proofErr w:type="spellEnd"/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и пр.).</w:t>
      </w:r>
    </w:p>
    <w:p w14:paraId="3D0E91FE" w14:textId="3F9BA4D1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Формирование иных условий для эффективного организационного развития кластеров.</w:t>
      </w:r>
    </w:p>
    <w:p w14:paraId="2F9BBAAA" w14:textId="2E08C9AE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471C62">
        <w:rPr>
          <w:rFonts w:ascii="Times New Roman" w:eastAsia="Times New Roman" w:hAnsi="Times New Roman" w:cs="Times New Roman"/>
          <w:sz w:val="28"/>
        </w:rPr>
        <w:t xml:space="preserve">Оценка и улучшение деятельности </w:t>
      </w:r>
      <w:r w:rsidR="00791A2A" w:rsidRPr="00471C62">
        <w:rPr>
          <w:rFonts w:ascii="Times New Roman" w:eastAsia="Times New Roman" w:hAnsi="Times New Roman" w:cs="Times New Roman"/>
          <w:sz w:val="28"/>
        </w:rPr>
        <w:t>ЦКР</w:t>
      </w:r>
      <w:r w:rsidRPr="00471C62">
        <w:rPr>
          <w:rFonts w:ascii="Times New Roman" w:eastAsia="Times New Roman" w:hAnsi="Times New Roman" w:cs="Times New Roman"/>
          <w:sz w:val="28"/>
        </w:rPr>
        <w:t xml:space="preserve"> на основе результатов контроля, в том числе обеспечение контроля за качественным выполнением показателей подрядных организаций.</w:t>
      </w:r>
    </w:p>
    <w:p w14:paraId="3D57758D" w14:textId="51637CA1" w:rsidR="00033F4C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471C62">
        <w:rPr>
          <w:rFonts w:ascii="Times New Roman" w:eastAsia="Times New Roman" w:hAnsi="Times New Roman" w:cs="Times New Roman"/>
          <w:sz w:val="28"/>
        </w:rPr>
        <w:t xml:space="preserve">Содействие в выполнении целевых федеральных и региональных программ по развитию </w:t>
      </w:r>
      <w:r w:rsidR="004B19D0">
        <w:rPr>
          <w:rFonts w:ascii="Times New Roman" w:eastAsia="Times New Roman" w:hAnsi="Times New Roman" w:cs="Times New Roman"/>
          <w:sz w:val="28"/>
        </w:rPr>
        <w:t xml:space="preserve">малого и среднего предпринимательства </w:t>
      </w:r>
      <w:r w:rsidRPr="00471C62">
        <w:rPr>
          <w:rFonts w:ascii="Times New Roman" w:eastAsia="Times New Roman" w:hAnsi="Times New Roman" w:cs="Times New Roman"/>
          <w:sz w:val="28"/>
        </w:rPr>
        <w:t>в Республик</w:t>
      </w:r>
      <w:r w:rsidR="004F4AD8" w:rsidRPr="00471C62">
        <w:rPr>
          <w:rFonts w:ascii="Times New Roman" w:eastAsia="Times New Roman" w:hAnsi="Times New Roman" w:cs="Times New Roman"/>
          <w:sz w:val="28"/>
        </w:rPr>
        <w:t>е</w:t>
      </w:r>
      <w:r w:rsidRPr="00471C62">
        <w:rPr>
          <w:rFonts w:ascii="Times New Roman" w:eastAsia="Times New Roman" w:hAnsi="Times New Roman" w:cs="Times New Roman"/>
          <w:sz w:val="28"/>
        </w:rPr>
        <w:t xml:space="preserve"> Крым.</w:t>
      </w:r>
    </w:p>
    <w:p w14:paraId="5F457A09" w14:textId="55D04DB5" w:rsidR="00033F4C" w:rsidRPr="00471C62" w:rsidRDefault="00033F4C" w:rsidP="00471C62">
      <w:pPr>
        <w:pStyle w:val="a3"/>
        <w:numPr>
          <w:ilvl w:val="1"/>
          <w:numId w:val="76"/>
        </w:numPr>
        <w:tabs>
          <w:tab w:val="left" w:pos="1134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471C62">
        <w:rPr>
          <w:rFonts w:ascii="Times New Roman" w:eastAsia="Times New Roman" w:hAnsi="Times New Roman" w:cs="Times New Roman"/>
          <w:sz w:val="28"/>
        </w:rPr>
        <w:t>Функциями ЦКР являются:</w:t>
      </w:r>
    </w:p>
    <w:p w14:paraId="7D0D4918" w14:textId="5B509EB0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eastAsia="Times New Roman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Проведение анализа потенциала Республики Крым в части создания </w:t>
      </w:r>
      <w:r w:rsidR="004B19D0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и развития</w:t>
      </w:r>
      <w:r w:rsidR="00D615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кластеров. </w:t>
      </w:r>
    </w:p>
    <w:p w14:paraId="35C94104" w14:textId="2BB8F96B" w:rsidR="004B19D0" w:rsidRPr="00A12CC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eastAsia="Times New Roman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проектов стратегий (программ) развития кластеров. </w:t>
      </w:r>
    </w:p>
    <w:p w14:paraId="4CB8A453" w14:textId="77EB707B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Согласование перечня (или проведение закупки) специализированного оборудования коллективного пользования и (или) </w:t>
      </w:r>
      <w:r w:rsidR="00BE26FB" w:rsidRPr="00471C62">
        <w:rPr>
          <w:rFonts w:ascii="Times New Roman" w:eastAsia="Times New Roman" w:hAnsi="Times New Roman" w:cs="Times New Roman"/>
          <w:color w:val="000000"/>
          <w:sz w:val="28"/>
        </w:rPr>
        <w:t>программного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обеспечения для ок</w:t>
      </w:r>
      <w:r w:rsidR="004F4AD8" w:rsidRPr="00471C62">
        <w:rPr>
          <w:rFonts w:ascii="Times New Roman" w:eastAsia="Times New Roman" w:hAnsi="Times New Roman" w:cs="Times New Roman"/>
          <w:color w:val="000000"/>
          <w:sz w:val="28"/>
        </w:rPr>
        <w:t>азания услуг участникам кластера или услуг аренды</w:t>
      </w:r>
      <w:r w:rsidR="00BE26FB"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CB6D1EE" w14:textId="0FE33C46" w:rsidR="004B19D0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и содействие в реализации инвестиционных программ </w:t>
      </w:r>
      <w:r w:rsidR="004B19D0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и проектов развития кластеров, разработка технико-экономических обоснований проектов и программ.</w:t>
      </w:r>
    </w:p>
    <w:p w14:paraId="4F000C3F" w14:textId="482411A4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Проведение мониторинга состояния инновационного, научного, производственного, финансово-экономического потенциала</w:t>
      </w:r>
      <w:r w:rsidR="00BE26FB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кластеров 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и актуализация стратегий (программ) </w:t>
      </w:r>
      <w:r w:rsidR="004B19D0">
        <w:rPr>
          <w:rFonts w:ascii="Times New Roman" w:eastAsia="Times New Roman" w:hAnsi="Times New Roman" w:cs="Times New Roman"/>
          <w:color w:val="000000"/>
          <w:sz w:val="28"/>
        </w:rPr>
        <w:t xml:space="preserve">их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развития. </w:t>
      </w:r>
    </w:p>
    <w:p w14:paraId="785CA227" w14:textId="6E6F5701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Предоставление участникам кластеров</w:t>
      </w:r>
      <w:r w:rsidR="00D615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услуг, указанных в </w:t>
      </w:r>
      <w:r w:rsidR="004B19D0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4B19D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азделе </w:t>
      </w:r>
      <w:r w:rsidR="00763F6D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4B19D0"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r w:rsidR="004B19D0" w:rsidRPr="00471C62">
        <w:rPr>
          <w:rFonts w:ascii="Times New Roman" w:eastAsia="Times New Roman" w:hAnsi="Times New Roman" w:cs="Times New Roman"/>
          <w:color w:val="000000"/>
          <w:sz w:val="28"/>
        </w:rPr>
        <w:t>егламента</w:t>
      </w:r>
      <w:r w:rsidR="00B13DC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B13DCA" w:rsidRPr="00B13DCA">
        <w:rPr>
          <w:rFonts w:ascii="Times New Roman" w:eastAsia="Times New Roman" w:hAnsi="Times New Roman" w:cs="Times New Roman"/>
          <w:color w:val="000000"/>
          <w:sz w:val="28"/>
        </w:rPr>
        <w:t>в том числе формирование и предоставление комплексных услуг, включающих в себя две и более связанные между собой услуги</w:t>
      </w:r>
      <w:r w:rsidR="002E4A9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2C6D83AB" w14:textId="25C3E623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Организационное проектирование цепочек взаимодействия между участниками кластеров. </w:t>
      </w:r>
    </w:p>
    <w:p w14:paraId="3F1996F6" w14:textId="5A1CC184" w:rsidR="004B19D0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и продвижение брендов кластеров. </w:t>
      </w:r>
    </w:p>
    <w:p w14:paraId="1C38B9A0" w14:textId="3C223FF3" w:rsidR="002E4A9C" w:rsidRPr="00471C62" w:rsidRDefault="002E4A9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Разработка и реализация совместных кластерных проектов участников кластеров,</w:t>
      </w:r>
      <w:r w:rsidR="005A3A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учреждений образования и науки, иных заинтересованных лиц;</w:t>
      </w:r>
    </w:p>
    <w:p w14:paraId="29376FC4" w14:textId="77777777" w:rsidR="003D3B74" w:rsidRPr="00485317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Организация вебинаров, круглых столов, конференций для участников кластеров.</w:t>
      </w:r>
      <w:r w:rsidR="003D3B7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D1962BB" w14:textId="5212F3DD" w:rsidR="003D3B74" w:rsidRPr="00485317" w:rsidRDefault="003D3B74" w:rsidP="00485317">
      <w:pPr>
        <w:pStyle w:val="a3"/>
        <w:tabs>
          <w:tab w:val="left" w:pos="993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организации ЦКР</w:t>
      </w:r>
      <w:r w:rsidR="00033F4C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D3B74">
        <w:rPr>
          <w:rFonts w:ascii="Times New Roman" w:eastAsia="Times New Roman" w:hAnsi="Times New Roman" w:cs="Times New Roman"/>
          <w:color w:val="000000"/>
          <w:sz w:val="28"/>
        </w:rPr>
        <w:t>вебинаров, круглых столов необходимо соблюдение следующих требований:</w:t>
      </w:r>
    </w:p>
    <w:p w14:paraId="7727AAB8" w14:textId="0081C57D" w:rsidR="003D3B74" w:rsidRDefault="003D3B74" w:rsidP="00485317">
      <w:pPr>
        <w:pStyle w:val="a3"/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D3B74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участников вебинаров должно быть не менее 10, не менее 2/3 из которых составляют представители субъектов </w:t>
      </w:r>
      <w:r w:rsidR="004168FF">
        <w:rPr>
          <w:rFonts w:ascii="Times New Roman" w:eastAsia="Times New Roman" w:hAnsi="Times New Roman" w:cs="Times New Roman"/>
          <w:color w:val="000000"/>
          <w:sz w:val="28"/>
        </w:rPr>
        <w:t>МСП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627AD44E" w14:textId="2333EEB0" w:rsidR="004B19D0" w:rsidRPr="00485317" w:rsidRDefault="003D3B74" w:rsidP="00485317">
      <w:pPr>
        <w:pStyle w:val="a3"/>
        <w:tabs>
          <w:tab w:val="left" w:pos="1134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485317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участников круглого стола должно быть от 20 до 50, не менее 2/3 из которых составляют представители субъектов </w:t>
      </w:r>
      <w:r w:rsidR="004168FF">
        <w:rPr>
          <w:rFonts w:ascii="Times New Roman" w:eastAsia="Times New Roman" w:hAnsi="Times New Roman" w:cs="Times New Roman"/>
          <w:color w:val="000000"/>
          <w:sz w:val="28"/>
        </w:rPr>
        <w:t>МСП</w:t>
      </w:r>
      <w:r w:rsidRPr="0048531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6BA2038" w14:textId="32C3D708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Организация обучения</w:t>
      </w:r>
      <w:r w:rsidR="002E4A9C">
        <w:rPr>
          <w:rFonts w:ascii="Times New Roman" w:eastAsia="Times New Roman" w:hAnsi="Times New Roman" w:cs="Times New Roman"/>
          <w:color w:val="000000"/>
          <w:sz w:val="28"/>
        </w:rPr>
        <w:t>, стажировок повышения квалификации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сотрудников ЦКР</w:t>
      </w:r>
      <w:r w:rsidR="00D6156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5B0E393" w14:textId="35CD471F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Проведение публичных обсуждений (стратегических сессий) проектов стратегий (программ) развития кластеров с участием должностных лиц органов государственной власти Российской Федерации, органов государственной власти субъекта Российской Федерации и органов местного самоуправления, а также представителей научных и образовательных учреждений, некоммерческих </w:t>
      </w:r>
      <w:r w:rsidR="00D6156F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и общественных организаций. </w:t>
      </w:r>
    </w:p>
    <w:p w14:paraId="5605E91D" w14:textId="75ECE5B5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Создание и ведение базы данных организаций, оказывающих услуги, связанные с выполнением ЦКР своих функций в форме, утверждённой приказом </w:t>
      </w:r>
      <w:r w:rsidR="005547DF" w:rsidRPr="00471C62">
        <w:rPr>
          <w:rFonts w:ascii="Times New Roman" w:eastAsia="Times New Roman" w:hAnsi="Times New Roman" w:cs="Times New Roman"/>
          <w:color w:val="000000"/>
          <w:sz w:val="28"/>
        </w:rPr>
        <w:t>Фонда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01B24CAD" w14:textId="1E1D1CF5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осведомленности участников кластеров в вопросах создания, охраны и использования прав на результаты интеллектуальной деятельности. </w:t>
      </w:r>
    </w:p>
    <w:p w14:paraId="5AD5BEF3" w14:textId="59B42A1B" w:rsidR="004B19D0" w:rsidRPr="00471C6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Оказание содействия в реализации мероприятий по </w:t>
      </w:r>
      <w:r w:rsidR="006D09AC" w:rsidRPr="00471C62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выращиванию</w:t>
      </w:r>
      <w:r w:rsidR="006D09AC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субъектов </w:t>
      </w:r>
      <w:r w:rsidR="00AB2FD0">
        <w:rPr>
          <w:rFonts w:ascii="Times New Roman" w:eastAsia="Times New Roman" w:hAnsi="Times New Roman" w:cs="Times New Roman"/>
          <w:color w:val="000000"/>
          <w:sz w:val="28"/>
        </w:rPr>
        <w:t>МСП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реализуемых при поддержке </w:t>
      </w:r>
      <w:r w:rsidR="00684E19" w:rsidRPr="00684E19">
        <w:rPr>
          <w:rFonts w:ascii="Times New Roman" w:eastAsia="Times New Roman" w:hAnsi="Times New Roman" w:cs="Times New Roman"/>
          <w:color w:val="000000"/>
          <w:sz w:val="28"/>
        </w:rPr>
        <w:t>Акционерно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>го</w:t>
      </w:r>
      <w:r w:rsidR="00684E19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 обществ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684E19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 «Федеральная корпорация по развитию малого и среднего предпринимательства» 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 xml:space="preserve">(далее - </w:t>
      </w:r>
      <w:r w:rsidR="006D09AC" w:rsidRPr="00471C62">
        <w:rPr>
          <w:rFonts w:ascii="Times New Roman" w:eastAsia="Times New Roman" w:hAnsi="Times New Roman" w:cs="Times New Roman"/>
          <w:color w:val="000000"/>
          <w:sz w:val="28"/>
        </w:rPr>
        <w:t>АО «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Корпорации МСП</w:t>
      </w:r>
      <w:r w:rsidR="006D09AC" w:rsidRPr="00471C62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направленных на стимулирование развития субъектов </w:t>
      </w:r>
      <w:r w:rsidR="00AB2FD0">
        <w:rPr>
          <w:rFonts w:ascii="Times New Roman" w:eastAsia="Times New Roman" w:hAnsi="Times New Roman" w:cs="Times New Roman"/>
          <w:color w:val="000000"/>
          <w:sz w:val="28"/>
        </w:rPr>
        <w:t>МСП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с целью повышения положительной результативности участия в закупках крупных компаний, мероприятий по повышению производительности труда. </w:t>
      </w:r>
    </w:p>
    <w:p w14:paraId="6E957FBE" w14:textId="0C7C35F3" w:rsidR="002D0A32" w:rsidRDefault="00033F4C" w:rsidP="00471C62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Продвижение информации об услугах ЦКР, предоставляемых на любой базе (в том числе предоставляемых на базе многофункциональных центров для бизнеса и центров оказания услуг (</w:t>
      </w:r>
      <w:r w:rsidR="00A72D61" w:rsidRPr="00471C62">
        <w:rPr>
          <w:rFonts w:ascii="Times New Roman" w:eastAsia="Times New Roman" w:hAnsi="Times New Roman" w:cs="Times New Roman"/>
          <w:color w:val="000000"/>
          <w:sz w:val="28"/>
        </w:rPr>
        <w:t>«Д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ом предпринимателя</w:t>
      </w:r>
      <w:r w:rsidR="00A72D61" w:rsidRPr="00471C62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), в средствах массовой информации, включая телевидение, радио, печать, наружную рекламу, информационно-телекоммуникационную сеть «Интернет»</w:t>
      </w:r>
      <w:r w:rsidR="00BE26FB"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48B4871" w14:textId="0BCC6408" w:rsidR="004B19D0" w:rsidRPr="00684E19" w:rsidRDefault="00582B82" w:rsidP="00684E19">
      <w:pPr>
        <w:pStyle w:val="a3"/>
        <w:numPr>
          <w:ilvl w:val="2"/>
          <w:numId w:val="76"/>
        </w:numPr>
        <w:tabs>
          <w:tab w:val="left" w:pos="1418"/>
        </w:tabs>
        <w:spacing w:after="0" w:line="24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Pr="00582B82">
        <w:rPr>
          <w:rFonts w:ascii="Times New Roman" w:eastAsia="Times New Roman" w:hAnsi="Times New Roman" w:cs="Times New Roman"/>
          <w:color w:val="000000"/>
          <w:sz w:val="28"/>
        </w:rPr>
        <w:t xml:space="preserve">существление мониторинга деятельности субъектов </w:t>
      </w:r>
      <w:r>
        <w:rPr>
          <w:rFonts w:ascii="Times New Roman" w:eastAsia="Times New Roman" w:hAnsi="Times New Roman" w:cs="Times New Roman"/>
          <w:color w:val="000000"/>
          <w:sz w:val="28"/>
        </w:rPr>
        <w:t>МСП</w:t>
      </w:r>
      <w:r w:rsidRPr="00582B82">
        <w:rPr>
          <w:rFonts w:ascii="Times New Roman" w:eastAsia="Times New Roman" w:hAnsi="Times New Roman" w:cs="Times New Roman"/>
          <w:color w:val="000000"/>
          <w:sz w:val="28"/>
        </w:rPr>
        <w:t>, которым предоставлены комплексные услуги ЦКР.</w:t>
      </w:r>
    </w:p>
    <w:p w14:paraId="1202307C" w14:textId="7F7F603E" w:rsidR="004F5A30" w:rsidRPr="00064115" w:rsidRDefault="004F5A30" w:rsidP="00471C62">
      <w:pPr>
        <w:pStyle w:val="a3"/>
        <w:numPr>
          <w:ilvl w:val="0"/>
          <w:numId w:val="76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b/>
          <w:caps/>
          <w:color w:val="000000"/>
          <w:sz w:val="28"/>
        </w:rPr>
        <w:lastRenderedPageBreak/>
        <w:t>Услуги ЦЕНТРА КЛАСТЕРНОГО РАЗВИТИЯ</w:t>
      </w:r>
    </w:p>
    <w:p w14:paraId="790AB6DF" w14:textId="2BF64BCD" w:rsidR="004F5A30" w:rsidRPr="00471C62" w:rsidRDefault="004F5A30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На базе ЦКР предоставляются следующие услуги субъектам МСП:</w:t>
      </w:r>
    </w:p>
    <w:p w14:paraId="630D90AE" w14:textId="5E140E14" w:rsidR="004F5A30" w:rsidRPr="008A14BD" w:rsidRDefault="00AB2FD0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4F5A30" w:rsidRPr="008A14BD">
        <w:rPr>
          <w:rFonts w:ascii="Times New Roman" w:eastAsia="Times New Roman" w:hAnsi="Times New Roman" w:cs="Times New Roman"/>
          <w:color w:val="000000"/>
          <w:sz w:val="28"/>
        </w:rPr>
        <w:t>азание информационно-консультационного содействия в вопросах действующих мероприятий по</w:t>
      </w:r>
      <w:r w:rsidR="004F5A30" w:rsidRPr="00212C91">
        <w:rPr>
          <w:rFonts w:ascii="Times New Roman" w:eastAsia="Times New Roman" w:hAnsi="Times New Roman" w:cs="Times New Roman"/>
          <w:color w:val="000000"/>
          <w:sz w:val="28"/>
        </w:rPr>
        <w:t xml:space="preserve">ддержки, в том числе государственной </w:t>
      </w:r>
      <w:r w:rsidR="00E975D4" w:rsidRPr="00212C91">
        <w:rPr>
          <w:rFonts w:ascii="Times New Roman" w:eastAsia="Times New Roman" w:hAnsi="Times New Roman" w:cs="Times New Roman"/>
          <w:color w:val="000000"/>
          <w:sz w:val="28"/>
        </w:rPr>
        <w:br/>
      </w:r>
      <w:r w:rsidR="004F5A30" w:rsidRPr="008A14BD">
        <w:rPr>
          <w:rFonts w:ascii="Times New Roman" w:eastAsia="Times New Roman" w:hAnsi="Times New Roman" w:cs="Times New Roman"/>
          <w:color w:val="000000"/>
          <w:sz w:val="28"/>
        </w:rPr>
        <w:t xml:space="preserve">и муниципальной, способа их получения, в том числе информирование </w:t>
      </w:r>
      <w:r w:rsidR="00E975D4" w:rsidRPr="008A14BD">
        <w:rPr>
          <w:rFonts w:ascii="Times New Roman" w:eastAsia="Times New Roman" w:hAnsi="Times New Roman" w:cs="Times New Roman"/>
          <w:color w:val="000000"/>
          <w:sz w:val="28"/>
        </w:rPr>
        <w:br/>
      </w:r>
      <w:r w:rsidR="004F5A30" w:rsidRPr="008A14BD">
        <w:rPr>
          <w:rFonts w:ascii="Times New Roman" w:eastAsia="Times New Roman" w:hAnsi="Times New Roman" w:cs="Times New Roman"/>
          <w:color w:val="000000"/>
          <w:sz w:val="28"/>
        </w:rPr>
        <w:t>о предоставляемых образовательных услугах, направленных на развитие потенциала участников кластера и ключевых мероприятиях (выставках, ярмарках, вебинарах, круглых столах, конференциях, иных мероприятиях) в интересах участников кластеров</w:t>
      </w:r>
      <w:r w:rsidRPr="008A14B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26D07AE" w14:textId="08FC1EE1" w:rsidR="005C365E" w:rsidRPr="00485317" w:rsidRDefault="005C365E" w:rsidP="00485317">
      <w:pPr>
        <w:pStyle w:val="a3"/>
        <w:numPr>
          <w:ilvl w:val="2"/>
          <w:numId w:val="13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5C365E">
        <w:rPr>
          <w:rFonts w:ascii="Times New Roman" w:eastAsia="Times New Roman" w:hAnsi="Times New Roman" w:cs="Times New Roman"/>
          <w:color w:val="000000"/>
          <w:sz w:val="28"/>
        </w:rPr>
        <w:t>онсультирование об услугах ЦКР по результатам проведения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5317">
        <w:rPr>
          <w:rFonts w:ascii="Times New Roman" w:eastAsia="Times New Roman" w:hAnsi="Times New Roman" w:cs="Times New Roman"/>
          <w:color w:val="000000"/>
          <w:sz w:val="28"/>
        </w:rPr>
        <w:t>расширенной оценки (скоринга) количественных и качественных показателей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5317">
        <w:rPr>
          <w:rFonts w:ascii="Times New Roman" w:eastAsia="Times New Roman" w:hAnsi="Times New Roman" w:cs="Times New Roman"/>
          <w:color w:val="000000"/>
          <w:sz w:val="28"/>
        </w:rPr>
        <w:t>деятельности субъекта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0A8239F" w14:textId="56E44A10" w:rsidR="004F5A30" w:rsidRDefault="00AB2FD0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азработка и актуализация программ развития территориальных кластеров, технико-экономических обоснований инфраструктурных проектов кластера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95ED50A" w14:textId="56F6236E" w:rsidR="004F5A30" w:rsidRDefault="00AB2FD0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казание маркетинговых услуг (проведение маркетинговых исследований, направленных на анализ различных рынков, исходя из потребностей участников кластеров) с привлечением сторонних экспертных и (или) специализированных организаций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74E1E66" w14:textId="6BBAC3F2" w:rsidR="004F5A30" w:rsidRDefault="00AB2FD0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казание услуг по позиционированию товаров (работ, работ услуг)</w:t>
      </w:r>
      <w:r w:rsidR="004F5A3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включая услуги по брендированию, позиционированию, разработке и продвижению, в том числе, зонтичных</w:t>
      </w:r>
      <w:r w:rsidR="004F5A30" w:rsidRPr="00A12CC2">
        <w:rPr>
          <w:rFonts w:ascii="Times New Roman" w:eastAsia="Times New Roman" w:hAnsi="Times New Roman" w:cs="Times New Roman"/>
          <w:color w:val="000000"/>
          <w:sz w:val="28"/>
        </w:rPr>
        <w:t xml:space="preserve"> брендов кластеров</w:t>
      </w:r>
      <w:r w:rsidR="004F5A3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с привлечением сторонних (или) специализированных организаций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A6F5D6C" w14:textId="67334A26" w:rsidR="004F5A30" w:rsidRDefault="00AB2FD0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4F5A30" w:rsidRPr="00A12CC2">
        <w:rPr>
          <w:rFonts w:ascii="Times New Roman" w:eastAsia="Times New Roman" w:hAnsi="Times New Roman" w:cs="Times New Roman"/>
          <w:color w:val="000000"/>
          <w:sz w:val="28"/>
        </w:rPr>
        <w:t>родвижени</w:t>
      </w:r>
      <w:r w:rsidR="004F5A30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товаров (работ, услуг) на </w:t>
      </w:r>
      <w:proofErr w:type="spellStart"/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конгре</w:t>
      </w:r>
      <w:r w:rsidR="00763F6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сно</w:t>
      </w:r>
      <w:proofErr w:type="spellEnd"/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-выставочных мероприятиях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3934A76" w14:textId="4F25A530" w:rsidR="004F5A30" w:rsidRDefault="00AB2FD0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казание содействия в выводе на рынок новых продуктов (работ, услуг) участников территориальных кластеров (маркетинговые услуги) с привлечением сторонних специализированных организаций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97BF405" w14:textId="66D1DB8C" w:rsidR="004F5A30" w:rsidRDefault="002B0C89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рганизация</w:t>
      </w:r>
      <w:r w:rsidR="004F5A30" w:rsidRPr="00A12CC2">
        <w:rPr>
          <w:rFonts w:ascii="Times New Roman" w:eastAsia="Times New Roman" w:hAnsi="Times New Roman" w:cs="Times New Roman"/>
          <w:color w:val="000000"/>
          <w:sz w:val="28"/>
        </w:rPr>
        <w:t xml:space="preserve"> бизнес</w:t>
      </w:r>
      <w:r w:rsidR="004F5A3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миссий для участников кластеров (стажировок, обмен опытом), обеспечение участия в мероприятиях на крупных российских и международных выставочных площадках (оплата организационного взноса, аренда выставочной площади и выставочного оборудования, застройка стенда и др.)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69D4FB7" w14:textId="467104F8" w:rsidR="004F5A30" w:rsidRDefault="002B0C89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казание консультационных услуг по вопросам правового о</w:t>
      </w:r>
      <w:r w:rsidR="004F5A30" w:rsidRPr="00A12CC2">
        <w:rPr>
          <w:rFonts w:ascii="Times New Roman" w:eastAsia="Times New Roman" w:hAnsi="Times New Roman" w:cs="Times New Roman"/>
          <w:color w:val="000000"/>
          <w:sz w:val="28"/>
        </w:rPr>
        <w:t xml:space="preserve">беспечения деятельности </w:t>
      </w:r>
      <w:r w:rsidR="004F5A30">
        <w:rPr>
          <w:rFonts w:ascii="Times New Roman" w:eastAsia="Times New Roman" w:hAnsi="Times New Roman" w:cs="Times New Roman"/>
          <w:color w:val="000000"/>
          <w:sz w:val="28"/>
        </w:rPr>
        <w:t xml:space="preserve">субъектов 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МСП с привлечением сторонних экспертных и (или) специализированных организаций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5B056FC" w14:textId="2432F55A" w:rsidR="004F5A30" w:rsidRDefault="002B0C89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рганизация и проведение мероприятий (вебинаров, круглых столов, конференций и иных публичных мероприятий) с привлечением сторонних экспертных и (или) специализированных организаций</w:t>
      </w:r>
      <w:r w:rsidR="004F5A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F5A30" w:rsidRPr="005430E9">
        <w:rPr>
          <w:rFonts w:ascii="Times New Roman" w:eastAsia="Times New Roman" w:hAnsi="Times New Roman" w:cs="Times New Roman"/>
          <w:color w:val="000000"/>
          <w:sz w:val="28"/>
        </w:rPr>
        <w:t xml:space="preserve">с целью обучения сотрудников предприятий </w:t>
      </w:r>
      <w:r w:rsidR="004F5A30">
        <w:rPr>
          <w:rFonts w:ascii="Times New Roman" w:eastAsia="Times New Roman" w:hAnsi="Times New Roman" w:cs="Times New Roman"/>
          <w:color w:val="000000"/>
          <w:sz w:val="28"/>
        </w:rPr>
        <w:t xml:space="preserve">субъектов </w:t>
      </w:r>
      <w:r w:rsidR="004F5A30" w:rsidRPr="005430E9">
        <w:rPr>
          <w:rFonts w:ascii="Times New Roman" w:eastAsia="Times New Roman" w:hAnsi="Times New Roman" w:cs="Times New Roman"/>
          <w:color w:val="000000"/>
          <w:sz w:val="28"/>
        </w:rPr>
        <w:t>МСП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163E05E" w14:textId="2DE1E7EA" w:rsidR="004F5A30" w:rsidRDefault="002B0C89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одготовка, разработка бизнес-планов, технико-экономических обоснований совместных кластерных проектов предприятий </w:t>
      </w:r>
      <w:r w:rsidR="004F5A30">
        <w:rPr>
          <w:rFonts w:ascii="Times New Roman" w:eastAsia="Times New Roman" w:hAnsi="Times New Roman" w:cs="Times New Roman"/>
          <w:color w:val="000000"/>
          <w:sz w:val="28"/>
        </w:rPr>
        <w:t xml:space="preserve">субъектов 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МСП, являющихся участниками кластеров для реализации совместных проектов </w:t>
      </w:r>
      <w:r w:rsidR="00E975D4">
        <w:rPr>
          <w:rFonts w:ascii="Times New Roman" w:eastAsia="Times New Roman" w:hAnsi="Times New Roman" w:cs="Times New Roman"/>
          <w:color w:val="000000"/>
          <w:sz w:val="28"/>
        </w:rPr>
        <w:br/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с привлечением сторонних экспертных и (или) специализированных организаций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E3D5473" w14:textId="3DBF4893" w:rsidR="004F5A30" w:rsidRDefault="002B0C89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онсалтинговые услуги по специализации отдельных участников территориальных кластеров, в том числе путем проведения тренингов, вебинаров, 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конференций и иных мероприятий с привлечением сторонних экспертных и (или) специализированных организаций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A6E56C5" w14:textId="10769614" w:rsidR="004F5A30" w:rsidRDefault="002B0C89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роведение информационных кампаний в средствах массовой информации для участников территориальных кластеров, а также по освещению деятельности территориальных кластеров и перспектив их развития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7AF5BA6" w14:textId="26B2CB40" w:rsidR="004F5A30" w:rsidRDefault="002B0C89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ценка потенциала импортозамещения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7905BA4" w14:textId="342C260D" w:rsidR="00E975D4" w:rsidRDefault="002B0C89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ыявление и квалификационная оценка малых и средних производственных предприятий для включения в программы партнерства </w:t>
      </w:r>
      <w:r w:rsidR="00E975D4">
        <w:rPr>
          <w:rFonts w:ascii="Times New Roman" w:eastAsia="Times New Roman" w:hAnsi="Times New Roman" w:cs="Times New Roman"/>
          <w:color w:val="000000"/>
          <w:sz w:val="28"/>
        </w:rPr>
        <w:br/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и мероприятий по «выращиванию» субъектов </w:t>
      </w:r>
      <w:r w:rsidR="004F5A30">
        <w:rPr>
          <w:rFonts w:ascii="Times New Roman" w:eastAsia="Times New Roman" w:hAnsi="Times New Roman" w:cs="Times New Roman"/>
          <w:color w:val="000000"/>
          <w:sz w:val="28"/>
        </w:rPr>
        <w:t>МСП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реализуемых при поддержки </w:t>
      </w:r>
      <w:r w:rsidR="004F5A30" w:rsidRPr="005430E9">
        <w:rPr>
          <w:rFonts w:ascii="Times New Roman" w:eastAsia="Times New Roman" w:hAnsi="Times New Roman" w:cs="Times New Roman"/>
          <w:color w:val="000000"/>
          <w:sz w:val="28"/>
        </w:rPr>
        <w:t>АО «Корпорации МСП»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направленных на стимулирование развития субъектов </w:t>
      </w:r>
      <w:r w:rsidR="004F5A30">
        <w:rPr>
          <w:rFonts w:ascii="Times New Roman" w:eastAsia="Times New Roman" w:hAnsi="Times New Roman" w:cs="Times New Roman"/>
          <w:color w:val="000000"/>
          <w:sz w:val="28"/>
        </w:rPr>
        <w:t>МСП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 целью положительной результативности участия в закупках крупных компаний,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в том числе локализующие производства на территории РФ, мероприятий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по повышению производительности труда.</w:t>
      </w:r>
    </w:p>
    <w:p w14:paraId="488AFA10" w14:textId="0754DC96" w:rsidR="00E975D4" w:rsidRDefault="002B0C89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рганизация работ по обеспечению соответствия продукции предприятий </w:t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субъектов 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МСП, являющихся участниками кластеров, требованиям потребителей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5DEC4A6" w14:textId="5D9F28E1" w:rsidR="004F5A30" w:rsidRPr="00471C62" w:rsidRDefault="002B0C89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4F5A30" w:rsidRPr="00471C62">
        <w:rPr>
          <w:rFonts w:ascii="Times New Roman" w:eastAsia="Times New Roman" w:hAnsi="Times New Roman" w:cs="Times New Roman"/>
          <w:color w:val="000000"/>
          <w:sz w:val="28"/>
        </w:rPr>
        <w:t>рочие профильные услуги.</w:t>
      </w:r>
    </w:p>
    <w:p w14:paraId="313134D1" w14:textId="77777777" w:rsidR="00E975D4" w:rsidRDefault="004F5A30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Объем предоставляемых услуг определяется в соответствии с планом мероприятий ЦКР на очередной финансовый год.</w:t>
      </w:r>
    </w:p>
    <w:p w14:paraId="3F4F4BCF" w14:textId="7A90EB31" w:rsidR="00892B9B" w:rsidRPr="00471C62" w:rsidRDefault="004F5A30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Услуги могут быть предоставлены как ЦКР, так и сторонними организациями, привлеченными ЦКР к деятельности по оказанию услуг в качестве исполнителей.</w:t>
      </w:r>
    </w:p>
    <w:p w14:paraId="1009BC1C" w14:textId="46E05CBB" w:rsidR="00E975D4" w:rsidRDefault="004F5A30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Подача </w:t>
      </w:r>
      <w:r w:rsidR="008E73D7" w:rsidRPr="00471C62">
        <w:rPr>
          <w:rFonts w:ascii="Times New Roman" w:eastAsia="Times New Roman" w:hAnsi="Times New Roman" w:cs="Times New Roman"/>
          <w:color w:val="000000"/>
          <w:sz w:val="28"/>
        </w:rPr>
        <w:t>заяв</w:t>
      </w:r>
      <w:r w:rsidR="008E73D7">
        <w:rPr>
          <w:rFonts w:ascii="Times New Roman" w:eastAsia="Times New Roman" w:hAnsi="Times New Roman" w:cs="Times New Roman"/>
          <w:color w:val="000000"/>
          <w:sz w:val="28"/>
        </w:rPr>
        <w:t>ления об оказании услуг</w:t>
      </w:r>
      <w:r w:rsidR="008E73D7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участниками кластеров не гарантирует предоставление поддержки ЦКР.</w:t>
      </w:r>
    </w:p>
    <w:p w14:paraId="4DF7D145" w14:textId="5DDD1DFF" w:rsidR="004F5A30" w:rsidRPr="00471C62" w:rsidRDefault="004F5A30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Количество и перечень услуг</w:t>
      </w:r>
      <w:r w:rsidR="00E975D4" w:rsidRPr="00A12C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92B9B">
        <w:rPr>
          <w:rFonts w:ascii="Times New Roman" w:eastAsia="Times New Roman" w:hAnsi="Times New Roman" w:cs="Times New Roman"/>
          <w:color w:val="000000"/>
          <w:sz w:val="28"/>
        </w:rPr>
        <w:t>ЦКР публикуется на сайте центра «Мой бизнес» и</w:t>
      </w:r>
      <w:r w:rsidR="00E975D4" w:rsidRPr="00A12C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92B9B" w:rsidRPr="004309D1">
        <w:rPr>
          <w:rFonts w:ascii="Times New Roman" w:eastAsia="Times New Roman" w:hAnsi="Times New Roman" w:cs="Times New Roman"/>
          <w:color w:val="000000"/>
          <w:sz w:val="28"/>
        </w:rPr>
        <w:t>мо</w:t>
      </w:r>
      <w:r w:rsidR="00892B9B">
        <w:rPr>
          <w:rFonts w:ascii="Times New Roman" w:eastAsia="Times New Roman" w:hAnsi="Times New Roman" w:cs="Times New Roman"/>
          <w:color w:val="000000"/>
          <w:sz w:val="28"/>
        </w:rPr>
        <w:t>жет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изменяться</w:t>
      </w:r>
      <w:r w:rsidR="00892B9B">
        <w:rPr>
          <w:rFonts w:ascii="Times New Roman" w:eastAsia="Times New Roman" w:hAnsi="Times New Roman" w:cs="Times New Roman"/>
          <w:color w:val="000000"/>
          <w:sz w:val="28"/>
        </w:rPr>
        <w:t xml:space="preserve"> в зависимости от изменения утвержденных направлений развития ЦКР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E6BF5C4" w14:textId="09FEC165" w:rsidR="004F5A30" w:rsidRPr="00471C62" w:rsidRDefault="004F5A30" w:rsidP="00471C62">
      <w:pPr>
        <w:pStyle w:val="a3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F97F06C" w14:textId="4A0CC33A" w:rsidR="00E975D4" w:rsidRPr="00471C62" w:rsidRDefault="00E975D4" w:rsidP="00471C62">
      <w:pPr>
        <w:pStyle w:val="a3"/>
        <w:numPr>
          <w:ilvl w:val="0"/>
          <w:numId w:val="131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b/>
          <w:caps/>
          <w:color w:val="000000"/>
          <w:sz w:val="28"/>
        </w:rPr>
        <w:t>Получатели услуг</w:t>
      </w:r>
    </w:p>
    <w:p w14:paraId="4279CAE8" w14:textId="46919C9C" w:rsidR="0089156A" w:rsidRDefault="0089156A" w:rsidP="00471C62">
      <w:pPr>
        <w:pStyle w:val="a3"/>
        <w:numPr>
          <w:ilvl w:val="1"/>
          <w:numId w:val="13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E975D4" w:rsidRPr="00064115">
        <w:rPr>
          <w:rFonts w:ascii="Times New Roman" w:eastAsia="Times New Roman" w:hAnsi="Times New Roman" w:cs="Times New Roman"/>
          <w:color w:val="000000"/>
          <w:sz w:val="28"/>
        </w:rPr>
        <w:t>олучателями услуг</w:t>
      </w:r>
      <w:r w:rsidR="00A12CC2">
        <w:rPr>
          <w:rFonts w:ascii="Times New Roman" w:eastAsia="Times New Roman" w:hAnsi="Times New Roman" w:cs="Times New Roman"/>
          <w:color w:val="000000"/>
          <w:sz w:val="28"/>
        </w:rPr>
        <w:t xml:space="preserve"> ЦКР</w:t>
      </w:r>
      <w:r w:rsidR="00763F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975D4"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являются субъекты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МСП - </w:t>
      </w:r>
      <w:r w:rsidR="00E975D4" w:rsidRPr="00064115">
        <w:rPr>
          <w:rFonts w:ascii="Times New Roman" w:eastAsia="Times New Roman" w:hAnsi="Times New Roman" w:cs="Times New Roman"/>
          <w:color w:val="000000"/>
          <w:sz w:val="28"/>
        </w:rPr>
        <w:t>участники кластеров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E975D4" w:rsidRPr="00064115">
        <w:rPr>
          <w:rFonts w:ascii="Times New Roman" w:eastAsia="Times New Roman" w:hAnsi="Times New Roman" w:cs="Times New Roman"/>
          <w:color w:val="000000"/>
          <w:sz w:val="28"/>
        </w:rPr>
        <w:t>зарегистрированные на территории Республики Крым.</w:t>
      </w:r>
      <w:r w:rsidR="00A12CC2">
        <w:rPr>
          <w:rFonts w:ascii="Times New Roman" w:eastAsia="Times New Roman" w:hAnsi="Times New Roman" w:cs="Times New Roman"/>
          <w:color w:val="000000"/>
          <w:sz w:val="28"/>
        </w:rPr>
        <w:t xml:space="preserve"> Получателями консультационных услуг ЦКР являются субъекты МСП</w:t>
      </w:r>
      <w:r w:rsidR="00176465">
        <w:rPr>
          <w:rFonts w:ascii="Times New Roman" w:eastAsia="Times New Roman" w:hAnsi="Times New Roman" w:cs="Times New Roman"/>
          <w:color w:val="000000"/>
          <w:sz w:val="28"/>
        </w:rPr>
        <w:t>, отнесенные в соответствии с условиями, предусмотренными статьей 4 Ф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>едерального закона от 24.07.2007</w:t>
      </w:r>
      <w:r w:rsidR="001764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br/>
      </w:r>
      <w:r w:rsidR="00176465">
        <w:rPr>
          <w:rFonts w:ascii="Times New Roman" w:eastAsia="Times New Roman" w:hAnsi="Times New Roman" w:cs="Times New Roman"/>
          <w:color w:val="000000"/>
          <w:sz w:val="28"/>
        </w:rPr>
        <w:t>№ 209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>-ФЗ «О развитии малого и среднего предпринимательства в Российской Федерации»</w:t>
      </w:r>
      <w:r w:rsidR="00176465">
        <w:rPr>
          <w:rFonts w:ascii="Times New Roman" w:eastAsia="Times New Roman" w:hAnsi="Times New Roman" w:cs="Times New Roman"/>
          <w:color w:val="000000"/>
          <w:sz w:val="28"/>
        </w:rPr>
        <w:t xml:space="preserve"> к субъектам МСП.</w:t>
      </w:r>
    </w:p>
    <w:p w14:paraId="5D706AF4" w14:textId="5569F122" w:rsidR="00E975D4" w:rsidRPr="00471C62" w:rsidRDefault="00E975D4" w:rsidP="00471C62">
      <w:pPr>
        <w:pStyle w:val="a3"/>
        <w:numPr>
          <w:ilvl w:val="1"/>
          <w:numId w:val="13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Услуги ЦКР не могут оказываться </w:t>
      </w:r>
      <w:r w:rsidR="0089156A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субъектам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МСП:</w:t>
      </w:r>
    </w:p>
    <w:p w14:paraId="10CDE94B" w14:textId="77777777" w:rsidR="00A12CC2" w:rsidRDefault="00E975D4" w:rsidP="00471C62">
      <w:pPr>
        <w:pStyle w:val="a3"/>
        <w:numPr>
          <w:ilvl w:val="2"/>
          <w:numId w:val="131"/>
        </w:numPr>
        <w:tabs>
          <w:tab w:val="left" w:pos="141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29AA952" w14:textId="77777777" w:rsidR="00A12CC2" w:rsidRDefault="00E975D4" w:rsidP="00471C62">
      <w:pPr>
        <w:pStyle w:val="a3"/>
        <w:numPr>
          <w:ilvl w:val="2"/>
          <w:numId w:val="131"/>
        </w:numPr>
        <w:tabs>
          <w:tab w:val="left" w:pos="141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осуществляющим предпринимательскую деятельность в сфере игорного бизнеса;</w:t>
      </w:r>
    </w:p>
    <w:p w14:paraId="3A9AECC7" w14:textId="77777777" w:rsidR="00A12CC2" w:rsidRDefault="00E975D4" w:rsidP="00471C62">
      <w:pPr>
        <w:pStyle w:val="a3"/>
        <w:numPr>
          <w:ilvl w:val="2"/>
          <w:numId w:val="131"/>
        </w:numPr>
        <w:tabs>
          <w:tab w:val="left" w:pos="141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осуществляющим производство и (или) реализацию подакцизных товаров, добычу и (или) реализацию полезных ископаемых, за исключением общераспространенных полезных ископаемых;</w:t>
      </w:r>
    </w:p>
    <w:p w14:paraId="1CFEF301" w14:textId="77777777" w:rsidR="00A12CC2" w:rsidRDefault="00E975D4" w:rsidP="00471C62">
      <w:pPr>
        <w:pStyle w:val="a3"/>
        <w:numPr>
          <w:ilvl w:val="2"/>
          <w:numId w:val="131"/>
        </w:numPr>
        <w:tabs>
          <w:tab w:val="left" w:pos="141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lastRenderedPageBreak/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4C8DAC3F" w14:textId="6D58A6C2" w:rsidR="00E975D4" w:rsidRPr="00471C62" w:rsidRDefault="00A12CC2" w:rsidP="00471C62">
      <w:pPr>
        <w:pStyle w:val="a3"/>
        <w:numPr>
          <w:ilvl w:val="2"/>
          <w:numId w:val="131"/>
        </w:numPr>
        <w:tabs>
          <w:tab w:val="left" w:pos="141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иные организации и лица, котором </w:t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>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могут быть предоставлены услуги ЦКР</w:t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215CD8B" w14:textId="3822BF9C" w:rsidR="00E975D4" w:rsidRPr="00471C62" w:rsidRDefault="00E975D4" w:rsidP="00471C62">
      <w:pPr>
        <w:pStyle w:val="a3"/>
        <w:numPr>
          <w:ilvl w:val="1"/>
          <w:numId w:val="131"/>
        </w:numPr>
        <w:spacing w:after="0"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Основания для отказа в предоставлении услуги:</w:t>
      </w:r>
    </w:p>
    <w:p w14:paraId="497B3379" w14:textId="77777777" w:rsidR="00E975D4" w:rsidRDefault="00E975D4" w:rsidP="00471C62">
      <w:pPr>
        <w:tabs>
          <w:tab w:val="left" w:pos="141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несоблюдение требований настоящего регламента;</w:t>
      </w:r>
    </w:p>
    <w:p w14:paraId="16728B0B" w14:textId="4A486FF2" w:rsidR="00E975D4" w:rsidRDefault="00E975D4" w:rsidP="00471C62">
      <w:pPr>
        <w:tabs>
          <w:tab w:val="left" w:pos="141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отсутствие финансирования соответствующей услуги в текущем квартале</w:t>
      </w:r>
      <w:r w:rsidR="00663C1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6A71CAFD" w14:textId="1BCCD6FF" w:rsidR="00D6021B" w:rsidRDefault="00663C1C" w:rsidP="005F7500">
      <w:pPr>
        <w:tabs>
          <w:tab w:val="left" w:pos="1416"/>
        </w:tabs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отрицательный результат после проведения скоринг</w:t>
      </w:r>
      <w:r w:rsidR="003E1863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34CCF8E" w14:textId="77777777" w:rsidR="00E975D4" w:rsidRDefault="00E975D4" w:rsidP="00E975D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</w:rPr>
      </w:pPr>
    </w:p>
    <w:p w14:paraId="74C35B04" w14:textId="77777777" w:rsidR="00E975D4" w:rsidRPr="00064115" w:rsidRDefault="00E975D4" w:rsidP="00471C62">
      <w:pPr>
        <w:pStyle w:val="a3"/>
        <w:numPr>
          <w:ilvl w:val="0"/>
          <w:numId w:val="13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b/>
          <w:caps/>
          <w:color w:val="000000"/>
          <w:sz w:val="28"/>
        </w:rPr>
        <w:t>Стоимость услуГ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 xml:space="preserve"> И СОФИНАНСИРОВАНИЕ</w:t>
      </w:r>
    </w:p>
    <w:p w14:paraId="05879FE5" w14:textId="2331540E" w:rsidR="00E975D4" w:rsidRPr="00064115" w:rsidRDefault="00E975D4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>Стоимость</w:t>
      </w:r>
      <w:r w:rsidRPr="009F0949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непосредственный </w:t>
      </w:r>
      <w:r w:rsidRPr="009F0949">
        <w:rPr>
          <w:rFonts w:ascii="Times New Roman" w:eastAsia="Times New Roman" w:hAnsi="Times New Roman" w:cs="Times New Roman"/>
          <w:color w:val="000000"/>
          <w:sz w:val="28"/>
        </w:rPr>
        <w:t>исполнитель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 услуги для </w:t>
      </w:r>
      <w:r w:rsidR="00A12CC2">
        <w:rPr>
          <w:rFonts w:ascii="Times New Roman" w:eastAsia="Times New Roman" w:hAnsi="Times New Roman" w:cs="Times New Roman"/>
          <w:color w:val="000000"/>
          <w:sz w:val="28"/>
        </w:rPr>
        <w:t xml:space="preserve">субъектов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МСП 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</w:t>
      </w:r>
      <w:r w:rsidRPr="00DA6352">
        <w:rPr>
          <w:rFonts w:ascii="Times New Roman" w:eastAsia="Times New Roman" w:hAnsi="Times New Roman" w:cs="Times New Roman"/>
          <w:color w:val="000000"/>
          <w:sz w:val="28"/>
        </w:rPr>
        <w:t>с локальными нормативными документами Фонда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12CC2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DA6352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>лимитами расходования субсидии федерального бюджета и бюджета Республики Крым на финансирование ЦКР.</w:t>
      </w:r>
    </w:p>
    <w:p w14:paraId="3F0DB5FC" w14:textId="5B31E370" w:rsidR="00E975D4" w:rsidRPr="00064115" w:rsidRDefault="00E975D4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635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062CD">
        <w:rPr>
          <w:rFonts w:ascii="Times New Roman" w:eastAsia="Times New Roman" w:hAnsi="Times New Roman" w:cs="Times New Roman"/>
          <w:color w:val="000000"/>
          <w:sz w:val="28"/>
        </w:rPr>
        <w:t>Услуги, указанные в пунктах 4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>.1.1</w:t>
      </w:r>
      <w:r w:rsidR="003062CD">
        <w:rPr>
          <w:rFonts w:ascii="Times New Roman" w:eastAsia="Times New Roman" w:hAnsi="Times New Roman" w:cs="Times New Roman"/>
          <w:color w:val="000000"/>
          <w:sz w:val="28"/>
        </w:rPr>
        <w:t xml:space="preserve">, 4.1.2, </w:t>
      </w:r>
      <w:r w:rsidR="005C365E">
        <w:rPr>
          <w:rFonts w:ascii="Times New Roman" w:eastAsia="Times New Roman" w:hAnsi="Times New Roman" w:cs="Times New Roman"/>
          <w:color w:val="000000"/>
          <w:sz w:val="28"/>
        </w:rPr>
        <w:t>4.1.3,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062CD">
        <w:rPr>
          <w:rFonts w:ascii="Times New Roman" w:eastAsia="Times New Roman" w:hAnsi="Times New Roman" w:cs="Times New Roman"/>
          <w:color w:val="000000"/>
          <w:sz w:val="28"/>
        </w:rPr>
        <w:t>4.1.</w:t>
      </w:r>
      <w:r w:rsidR="005C365E">
        <w:rPr>
          <w:rFonts w:ascii="Times New Roman" w:eastAsia="Times New Roman" w:hAnsi="Times New Roman" w:cs="Times New Roman"/>
          <w:color w:val="000000"/>
          <w:sz w:val="28"/>
        </w:rPr>
        <w:t>10</w:t>
      </w:r>
      <w:r w:rsidR="003062CD">
        <w:rPr>
          <w:rFonts w:ascii="Times New Roman" w:eastAsia="Times New Roman" w:hAnsi="Times New Roman" w:cs="Times New Roman"/>
          <w:color w:val="000000"/>
          <w:sz w:val="28"/>
        </w:rPr>
        <w:t>, 4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>.1.</w:t>
      </w:r>
      <w:r w:rsidR="005C365E">
        <w:rPr>
          <w:rFonts w:ascii="Times New Roman" w:eastAsia="Times New Roman" w:hAnsi="Times New Roman" w:cs="Times New Roman"/>
          <w:color w:val="000000"/>
          <w:sz w:val="28"/>
        </w:rPr>
        <w:t>15</w:t>
      </w:r>
      <w:r w:rsidR="003062CD">
        <w:rPr>
          <w:rFonts w:ascii="Times New Roman" w:eastAsia="Times New Roman" w:hAnsi="Times New Roman" w:cs="Times New Roman"/>
          <w:color w:val="000000"/>
          <w:sz w:val="28"/>
        </w:rPr>
        <w:t xml:space="preserve"> раздела 4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062CD"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>егламента</w:t>
      </w:r>
      <w:r w:rsidR="003062CD">
        <w:rPr>
          <w:rFonts w:ascii="Times New Roman" w:eastAsia="Times New Roman" w:hAnsi="Times New Roman" w:cs="Times New Roman"/>
          <w:color w:val="000000"/>
          <w:sz w:val="28"/>
        </w:rPr>
        <w:t xml:space="preserve">, предоставляются субъектам МСП – участникам и (или)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>потенциальным участникам кластеров на безвозмездной основе.</w:t>
      </w:r>
    </w:p>
    <w:p w14:paraId="608D483A" w14:textId="77777777" w:rsidR="006F0D7E" w:rsidRPr="00471C62" w:rsidRDefault="00E975D4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Максимальный размер субсидирования стоимости услуг, оказываемых ЦКР, указывается в разделе ЦКР на сайте «Мой бизнес». </w:t>
      </w:r>
    </w:p>
    <w:p w14:paraId="4072A6DD" w14:textId="77777777" w:rsidR="006F0D7E" w:rsidRPr="00471C62" w:rsidRDefault="00E975D4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о максимальном размере </w:t>
      </w:r>
      <w:r w:rsidR="006F0D7E" w:rsidRPr="004309D1">
        <w:rPr>
          <w:rFonts w:ascii="Times New Roman" w:eastAsia="Times New Roman" w:hAnsi="Times New Roman" w:cs="Times New Roman"/>
          <w:color w:val="000000"/>
          <w:sz w:val="28"/>
        </w:rPr>
        <w:t>субсидирования стоимости услуг</w:t>
      </w:r>
      <w:r w:rsidR="006F0D7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размещенная на веб-сайте ЦКР, обновляется ежегодно, в соответствии </w:t>
      </w:r>
      <w:r w:rsidR="006F0D7E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с действующим законодательством РФ и Республики Крым.</w:t>
      </w:r>
    </w:p>
    <w:p w14:paraId="4A3AE77C" w14:textId="33D38A6E" w:rsidR="006F0D7E" w:rsidRPr="00471C62" w:rsidRDefault="006F0D7E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Услуги, указанные в пунктах 4</w:t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>.1.</w:t>
      </w:r>
      <w:r w:rsidR="005203F6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- 4</w:t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>.1.</w:t>
      </w:r>
      <w:r w:rsidR="005203F6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, 4.1.1</w:t>
      </w:r>
      <w:r w:rsidR="005203F6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- 4.1.1</w:t>
      </w:r>
      <w:r w:rsidR="005203F6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, 4</w:t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>.1.1</w:t>
      </w:r>
      <w:r w:rsidR="005203F6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раздела </w:t>
      </w:r>
      <w:r w:rsidR="005C176A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>егламента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предоставляются субъектам </w:t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МСП - участникам кластеров на условиях </w:t>
      </w:r>
      <w:proofErr w:type="spellStart"/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в размере не менее 5% и не более 95% от затрат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br/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на предоставление услуги. Максимальный размер </w:t>
      </w:r>
      <w:proofErr w:type="spellStart"/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стоимости услуг, оказываемых ЦКР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обновляется по мере необходимости в соответствии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br/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 действующим законодательством Российской Федерации и Республики Крым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br/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>в данной сфере</w:t>
      </w:r>
      <w:r w:rsidR="0002666D">
        <w:rPr>
          <w:rFonts w:ascii="Times New Roman" w:eastAsia="Times New Roman" w:hAnsi="Times New Roman" w:cs="Times New Roman"/>
          <w:color w:val="000000"/>
          <w:sz w:val="28"/>
        </w:rPr>
        <w:t>, а также по решению ЭСК</w:t>
      </w:r>
      <w:r w:rsidR="00E975D4"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B2FCD52" w14:textId="0C71FB2A" w:rsidR="006F0D7E" w:rsidRPr="00471C62" w:rsidRDefault="00E975D4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В случае, если стоимость услуги превышает объем денежных средств, установленн</w:t>
      </w:r>
      <w:r w:rsidR="005C176A">
        <w:rPr>
          <w:rFonts w:ascii="Times New Roman" w:eastAsia="Times New Roman" w:hAnsi="Times New Roman" w:cs="Times New Roman"/>
          <w:color w:val="000000"/>
          <w:sz w:val="28"/>
        </w:rPr>
        <w:t xml:space="preserve">ый направлениями расходования бюджетных средств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ЦКР, разница </w:t>
      </w:r>
      <w:r w:rsidR="005C176A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в стоимости мероприятия финансируется за счет денежных средств получателя (получателей) услуги.</w:t>
      </w:r>
    </w:p>
    <w:p w14:paraId="45973B41" w14:textId="0BBD3561" w:rsidR="006F0D7E" w:rsidRPr="00471C62" w:rsidRDefault="00E975D4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ЦКР принимает решение о разм</w:t>
      </w:r>
      <w:r w:rsidR="006F0D7E"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ере финансирования мероприятий </w:t>
      </w:r>
      <w:r w:rsidR="006F0D7E">
        <w:rPr>
          <w:rFonts w:ascii="Times New Roman" w:eastAsia="Times New Roman" w:hAnsi="Times New Roman" w:cs="Times New Roman"/>
          <w:color w:val="000000"/>
          <w:sz w:val="28"/>
        </w:rPr>
        <w:t xml:space="preserve">субъектов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МСП, входящих в кластер, в соответствии с соглашением </w:t>
      </w:r>
      <w:r w:rsidR="005C176A">
        <w:rPr>
          <w:rFonts w:ascii="Times New Roman" w:eastAsia="Times New Roman" w:hAnsi="Times New Roman" w:cs="Times New Roman"/>
          <w:color w:val="000000"/>
          <w:sz w:val="28"/>
        </w:rPr>
        <w:t xml:space="preserve">по кластерам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между Министерством экономического развития Российской Федерации </w:t>
      </w:r>
      <w:r w:rsidR="005C176A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и Министерством экономического развития Республики Крым. </w:t>
      </w:r>
    </w:p>
    <w:p w14:paraId="53F2150D" w14:textId="10533B6E" w:rsidR="006F0D7E" w:rsidRPr="00471C62" w:rsidRDefault="00E975D4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Сумма </w:t>
      </w:r>
      <w:proofErr w:type="spellStart"/>
      <w:r w:rsidRPr="00471C62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направляется непосредственному исполнителю услуги в соответствии с условиями договора между исполнителем, заказчиком (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>Фондом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) и участником (участниками) кластера.</w:t>
      </w:r>
    </w:p>
    <w:p w14:paraId="4CBBE995" w14:textId="716CE740" w:rsidR="00E975D4" w:rsidRDefault="00E975D4" w:rsidP="00471C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В случае невозможности заключения </w:t>
      </w:r>
      <w:r w:rsidR="00684E19" w:rsidRPr="00471C62"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 xml:space="preserve"> между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 xml:space="preserve"> Фондом, исполнителем и участником (участниками) кластера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, сумма</w:t>
      </w:r>
      <w:r w:rsidR="007947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71C62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направляется Фонду 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соответствии с условиями договора (договоров) </w:t>
      </w:r>
      <w:proofErr w:type="spellStart"/>
      <w:r w:rsidRPr="00471C62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 w:rsidRPr="00471C62">
        <w:rPr>
          <w:rFonts w:ascii="Times New Roman" w:eastAsia="Times New Roman" w:hAnsi="Times New Roman" w:cs="Times New Roman"/>
          <w:color w:val="000000"/>
          <w:sz w:val="28"/>
        </w:rPr>
        <w:t>, заключенного</w:t>
      </w:r>
      <w:r w:rsidR="005C176A">
        <w:rPr>
          <w:rFonts w:ascii="Times New Roman" w:eastAsia="Times New Roman" w:hAnsi="Times New Roman" w:cs="Times New Roman"/>
          <w:color w:val="000000"/>
          <w:sz w:val="28"/>
        </w:rPr>
        <w:t xml:space="preserve"> (заключенных)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между</w:t>
      </w:r>
      <w:r w:rsidR="00642C5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Фондом и участником (участниками) кластера.</w:t>
      </w:r>
    </w:p>
    <w:p w14:paraId="277CC101" w14:textId="77777777" w:rsidR="002D15A3" w:rsidRDefault="002D15A3" w:rsidP="0011473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37EB2CD" w14:textId="74920457" w:rsidR="006F0D7E" w:rsidRPr="00471C62" w:rsidRDefault="006F0D7E" w:rsidP="00471C62">
      <w:pPr>
        <w:pStyle w:val="a3"/>
        <w:numPr>
          <w:ilvl w:val="0"/>
          <w:numId w:val="131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b/>
          <w:caps/>
          <w:color w:val="000000"/>
          <w:sz w:val="28"/>
        </w:rPr>
        <w:t>Порядок предоставления услуг</w:t>
      </w:r>
    </w:p>
    <w:p w14:paraId="15C5FE48" w14:textId="464BA14E" w:rsidR="00750B0D" w:rsidRDefault="006F0D7E" w:rsidP="00471C62">
      <w:pPr>
        <w:pStyle w:val="a3"/>
        <w:numPr>
          <w:ilvl w:val="1"/>
          <w:numId w:val="13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Услуги, указанные в пункте</w:t>
      </w:r>
      <w:r w:rsidR="00750B0D"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50B0D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750B0D"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.1.1 </w:t>
      </w:r>
      <w:r w:rsidR="00750B0D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750B0D"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аздела </w:t>
      </w:r>
      <w:r w:rsidR="00750B0D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</w:t>
      </w:r>
      <w:r w:rsidR="00750B0D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егламента</w:t>
      </w:r>
      <w:r w:rsidR="00750B0D"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, для </w:t>
      </w:r>
      <w:r w:rsidR="00750B0D">
        <w:rPr>
          <w:rFonts w:ascii="Times New Roman" w:eastAsia="Times New Roman" w:hAnsi="Times New Roman" w:cs="Times New Roman"/>
          <w:color w:val="000000"/>
          <w:sz w:val="28"/>
        </w:rPr>
        <w:t xml:space="preserve">субъектов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МСП оказываются ЦКР на основании заявления об оказании услуг (далее – 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заявление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750B0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(приложение </w:t>
      </w:r>
      <w:r w:rsidR="00750B0D">
        <w:rPr>
          <w:rFonts w:ascii="Times New Roman" w:eastAsia="Times New Roman" w:hAnsi="Times New Roman" w:cs="Times New Roman"/>
          <w:color w:val="000000"/>
          <w:sz w:val="28"/>
        </w:rPr>
        <w:t xml:space="preserve">№ </w:t>
      </w:r>
      <w:r w:rsidR="00CB1CC5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750B0D">
        <w:rPr>
          <w:rFonts w:ascii="Times New Roman" w:eastAsia="Times New Roman" w:hAnsi="Times New Roman" w:cs="Times New Roman"/>
          <w:color w:val="000000"/>
          <w:sz w:val="28"/>
        </w:rPr>
        <w:t xml:space="preserve"> к Регламенту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), путем личной консультации, по телефону, посредством электронной почты и (или) размещения на сайте</w:t>
      </w:r>
      <w:r w:rsidR="005C176A">
        <w:rPr>
          <w:rFonts w:ascii="Times New Roman" w:eastAsia="Times New Roman" w:hAnsi="Times New Roman" w:cs="Times New Roman"/>
          <w:color w:val="000000"/>
          <w:sz w:val="28"/>
        </w:rPr>
        <w:t xml:space="preserve"> ЦКР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6D717F7" w14:textId="527DA41E" w:rsidR="00BF4984" w:rsidRDefault="00750B0D" w:rsidP="00471C62">
      <w:pPr>
        <w:pStyle w:val="a3"/>
        <w:numPr>
          <w:ilvl w:val="1"/>
          <w:numId w:val="13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Услуги, указанные в пунктах 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>.1.</w:t>
      </w:r>
      <w:r w:rsidR="00A62251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</w:rPr>
        <w:t>4.1.</w:t>
      </w:r>
      <w:r w:rsidR="00A62251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>, 4</w:t>
      </w:r>
      <w:r w:rsidR="00892B9B" w:rsidRPr="004309D1">
        <w:rPr>
          <w:rFonts w:ascii="Times New Roman" w:eastAsia="Times New Roman" w:hAnsi="Times New Roman" w:cs="Times New Roman"/>
          <w:color w:val="000000"/>
          <w:sz w:val="28"/>
        </w:rPr>
        <w:t>.1.</w:t>
      </w:r>
      <w:r w:rsidR="00A62251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>, 4</w:t>
      </w:r>
      <w:r w:rsidR="00892B9B" w:rsidRPr="004309D1">
        <w:rPr>
          <w:rFonts w:ascii="Times New Roman" w:eastAsia="Times New Roman" w:hAnsi="Times New Roman" w:cs="Times New Roman"/>
          <w:color w:val="000000"/>
          <w:sz w:val="28"/>
        </w:rPr>
        <w:t>.1.1</w:t>
      </w:r>
      <w:r w:rsidR="00A62251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4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>.1.1</w:t>
      </w:r>
      <w:r w:rsidR="00A62251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>.1.1</w:t>
      </w:r>
      <w:r w:rsidR="00A62251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r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аздела 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>егламента</w:t>
      </w:r>
      <w:r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, для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субъектов 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>МСП – участников кластера</w:t>
      </w:r>
      <w:r w:rsidR="00CD3185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оказываются ЦКР на основании </w:t>
      </w:r>
      <w:r w:rsidR="00642C53">
        <w:rPr>
          <w:rFonts w:ascii="Times New Roman" w:eastAsia="Times New Roman" w:hAnsi="Times New Roman" w:cs="Times New Roman"/>
          <w:color w:val="000000"/>
          <w:sz w:val="28"/>
        </w:rPr>
        <w:t>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ления</w:t>
      </w:r>
      <w:r w:rsidR="001E63D7">
        <w:rPr>
          <w:rFonts w:ascii="Times New Roman" w:eastAsia="Times New Roman" w:hAnsi="Times New Roman" w:cs="Times New Roman"/>
          <w:color w:val="000000"/>
          <w:sz w:val="28"/>
        </w:rPr>
        <w:t xml:space="preserve"> с подробн</w:t>
      </w:r>
      <w:r w:rsidR="00E8752B">
        <w:rPr>
          <w:rFonts w:ascii="Times New Roman" w:eastAsia="Times New Roman" w:hAnsi="Times New Roman" w:cs="Times New Roman"/>
          <w:color w:val="000000"/>
          <w:sz w:val="28"/>
        </w:rPr>
        <w:t>ым</w:t>
      </w:r>
      <w:r w:rsidR="001E63D7">
        <w:rPr>
          <w:rFonts w:ascii="Times New Roman" w:eastAsia="Times New Roman" w:hAnsi="Times New Roman" w:cs="Times New Roman"/>
          <w:color w:val="000000"/>
          <w:sz w:val="28"/>
        </w:rPr>
        <w:t xml:space="preserve"> описанием </w:t>
      </w:r>
      <w:r w:rsidR="00FE5F92">
        <w:rPr>
          <w:rFonts w:ascii="Times New Roman" w:eastAsia="Times New Roman" w:hAnsi="Times New Roman" w:cs="Times New Roman"/>
          <w:color w:val="000000"/>
          <w:sz w:val="28"/>
        </w:rPr>
        <w:t>содержания услуги</w:t>
      </w:r>
      <w:r w:rsidR="001E63D7">
        <w:rPr>
          <w:rFonts w:ascii="Times New Roman" w:eastAsia="Times New Roman" w:hAnsi="Times New Roman" w:cs="Times New Roman"/>
          <w:color w:val="000000"/>
          <w:sz w:val="28"/>
        </w:rPr>
        <w:t>, после проведения скоринга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>, посредством заключения договора. Получателями таких услуг являются участник</w:t>
      </w:r>
      <w:r w:rsidR="008F484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кл</w:t>
      </w:r>
      <w:r w:rsidR="00A80BA6"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астера, которые соответствуют </w:t>
      </w:r>
      <w:r w:rsidR="009E419A"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требованиям раздела </w:t>
      </w:r>
      <w:r w:rsidR="005C176A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9E419A"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 Регламент</w:t>
      </w:r>
      <w:r w:rsidR="009E419A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0E71D3B" w14:textId="277A5292" w:rsidR="004309D1" w:rsidRDefault="002212D2" w:rsidP="00471C62">
      <w:pPr>
        <w:pStyle w:val="a3"/>
        <w:numPr>
          <w:ilvl w:val="1"/>
          <w:numId w:val="13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Заяв</w:t>
      </w:r>
      <w:r>
        <w:rPr>
          <w:rFonts w:ascii="Times New Roman" w:eastAsia="Times New Roman" w:hAnsi="Times New Roman" w:cs="Times New Roman"/>
          <w:color w:val="000000"/>
          <w:sz w:val="28"/>
        </w:rPr>
        <w:t>ление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06330">
        <w:rPr>
          <w:rFonts w:ascii="Times New Roman" w:eastAsia="Times New Roman" w:hAnsi="Times New Roman" w:cs="Times New Roman"/>
          <w:color w:val="000000"/>
          <w:sz w:val="28"/>
        </w:rPr>
        <w:t xml:space="preserve">может быть </w:t>
      </w:r>
      <w:r w:rsidR="00A06330" w:rsidRPr="004309D1">
        <w:rPr>
          <w:rFonts w:ascii="Times New Roman" w:eastAsia="Times New Roman" w:hAnsi="Times New Roman" w:cs="Times New Roman"/>
          <w:color w:val="000000"/>
          <w:sz w:val="28"/>
        </w:rPr>
        <w:t>пода</w:t>
      </w:r>
      <w:r w:rsidR="00A06330"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в бумажном </w:t>
      </w:r>
      <w:r w:rsidR="004309D1">
        <w:rPr>
          <w:rFonts w:ascii="Times New Roman" w:eastAsia="Times New Roman" w:hAnsi="Times New Roman" w:cs="Times New Roman"/>
          <w:color w:val="000000"/>
          <w:sz w:val="28"/>
        </w:rPr>
        <w:t>виде нарочно или посредством почтовой корреспонденции по адресу: 2950</w:t>
      </w:r>
      <w:r w:rsidR="0042759C"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4309D1">
        <w:rPr>
          <w:rFonts w:ascii="Times New Roman" w:eastAsia="Times New Roman" w:hAnsi="Times New Roman" w:cs="Times New Roman"/>
          <w:color w:val="000000"/>
          <w:sz w:val="28"/>
        </w:rPr>
        <w:t xml:space="preserve">, Республика Крым, г. Симферополь, </w:t>
      </w:r>
      <w:r w:rsidR="005C176A">
        <w:rPr>
          <w:rFonts w:ascii="Times New Roman" w:eastAsia="Times New Roman" w:hAnsi="Times New Roman" w:cs="Times New Roman"/>
          <w:color w:val="000000"/>
          <w:sz w:val="28"/>
        </w:rPr>
        <w:br/>
      </w:r>
      <w:r w:rsidR="004309D1">
        <w:rPr>
          <w:rFonts w:ascii="Times New Roman" w:eastAsia="Times New Roman" w:hAnsi="Times New Roman" w:cs="Times New Roman"/>
          <w:color w:val="000000"/>
          <w:sz w:val="28"/>
        </w:rPr>
        <w:t xml:space="preserve">ул. </w:t>
      </w:r>
      <w:r w:rsidR="0042759C">
        <w:rPr>
          <w:rFonts w:ascii="Times New Roman" w:eastAsia="Times New Roman" w:hAnsi="Times New Roman" w:cs="Times New Roman"/>
          <w:color w:val="000000"/>
          <w:sz w:val="28"/>
        </w:rPr>
        <w:t>Севастопольская</w:t>
      </w:r>
      <w:r w:rsidR="004309D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2759C">
        <w:rPr>
          <w:rFonts w:ascii="Times New Roman" w:eastAsia="Times New Roman" w:hAnsi="Times New Roman" w:cs="Times New Roman"/>
          <w:color w:val="000000"/>
          <w:sz w:val="28"/>
        </w:rPr>
        <w:t>20а</w:t>
      </w:r>
      <w:r w:rsidR="004309D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7D4AACA" w14:textId="1ABE7538" w:rsidR="004309D1" w:rsidRDefault="004309D1" w:rsidP="00471C62">
      <w:pPr>
        <w:pStyle w:val="a3"/>
        <w:numPr>
          <w:ilvl w:val="1"/>
          <w:numId w:val="13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30E9">
        <w:rPr>
          <w:rFonts w:ascii="Times New Roman" w:eastAsia="Times New Roman" w:hAnsi="Times New Roman" w:cs="Times New Roman"/>
          <w:color w:val="000000"/>
          <w:sz w:val="28"/>
        </w:rPr>
        <w:t>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ление</w:t>
      </w:r>
      <w:r w:rsidRPr="005430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может быть </w:t>
      </w:r>
      <w:r w:rsidRPr="004309D1">
        <w:rPr>
          <w:rFonts w:ascii="Times New Roman" w:eastAsia="Times New Roman" w:hAnsi="Times New Roman" w:cs="Times New Roman"/>
          <w:color w:val="000000"/>
          <w:sz w:val="28"/>
        </w:rPr>
        <w:t>пода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электронном виде через следующие виды связи:</w:t>
      </w:r>
    </w:p>
    <w:p w14:paraId="1D9DB4DB" w14:textId="0A8B02F1" w:rsidR="00A06330" w:rsidRDefault="001D24EB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официальн</w:t>
      </w:r>
      <w:r w:rsidR="004309D1">
        <w:rPr>
          <w:rFonts w:ascii="Times New Roman" w:eastAsia="Times New Roman" w:hAnsi="Times New Roman" w:cs="Times New Roman"/>
          <w:color w:val="000000"/>
          <w:sz w:val="28"/>
        </w:rPr>
        <w:t>ая почта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ЦКР </w:t>
      </w:r>
      <w:bookmarkStart w:id="0" w:name="_Hlk45704979"/>
      <w:r w:rsidRPr="00471C62">
        <w:rPr>
          <w:rFonts w:ascii="Times New Roman" w:eastAsia="Times New Roman" w:hAnsi="Times New Roman" w:cs="Times New Roman"/>
          <w:color w:val="000000"/>
          <w:sz w:val="28"/>
          <w:u w:val="single"/>
        </w:rPr>
        <w:t>ckr@frbk.ru</w:t>
      </w:r>
      <w:bookmarkEnd w:id="0"/>
      <w:r w:rsidR="004309D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7EAE5FB0" w14:textId="5BBB6ACE" w:rsidR="001D24EB" w:rsidRDefault="004309D1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форма</w:t>
      </w:r>
      <w:r w:rsidR="001D24EB">
        <w:rPr>
          <w:rFonts w:ascii="Times New Roman" w:eastAsia="Times New Roman" w:hAnsi="Times New Roman" w:cs="Times New Roman"/>
          <w:color w:val="000000"/>
          <w:sz w:val="28"/>
        </w:rPr>
        <w:t xml:space="preserve"> в «</w:t>
      </w:r>
      <w:proofErr w:type="spellStart"/>
      <w:r w:rsidR="001D24EB">
        <w:rPr>
          <w:rFonts w:ascii="Times New Roman" w:eastAsia="Times New Roman" w:hAnsi="Times New Roman" w:cs="Times New Roman"/>
          <w:color w:val="000000"/>
          <w:sz w:val="28"/>
        </w:rPr>
        <w:t>Битрикс</w:t>
      </w:r>
      <w:proofErr w:type="spellEnd"/>
      <w:r w:rsidR="005978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D24EB">
        <w:rPr>
          <w:rFonts w:ascii="Times New Roman" w:eastAsia="Times New Roman" w:hAnsi="Times New Roman" w:cs="Times New Roman"/>
          <w:color w:val="000000"/>
          <w:sz w:val="28"/>
        </w:rPr>
        <w:t xml:space="preserve">24» </w:t>
      </w:r>
      <w:r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путем направления специалистом ЦКР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соответствующей </w:t>
      </w:r>
      <w:r w:rsidRPr="004309D1">
        <w:rPr>
          <w:rFonts w:ascii="Times New Roman" w:eastAsia="Times New Roman" w:hAnsi="Times New Roman" w:cs="Times New Roman"/>
          <w:color w:val="000000"/>
          <w:sz w:val="28"/>
        </w:rPr>
        <w:t>ссылки на форму</w:t>
      </w:r>
      <w:r w:rsidR="001D24EB">
        <w:rPr>
          <w:rFonts w:ascii="Times New Roman" w:eastAsia="Times New Roman" w:hAnsi="Times New Roman" w:cs="Times New Roman"/>
          <w:color w:val="000000"/>
          <w:sz w:val="28"/>
        </w:rPr>
        <w:t xml:space="preserve">, которая регистрируется в </w:t>
      </w:r>
      <w:r w:rsidR="001D24EB" w:rsidRPr="005430E9">
        <w:rPr>
          <w:rFonts w:ascii="Times New Roman" w:eastAsia="Times New Roman" w:hAnsi="Times New Roman" w:cs="Times New Roman"/>
          <w:color w:val="000000"/>
          <w:sz w:val="28"/>
          <w:lang w:val="en-US"/>
        </w:rPr>
        <w:t>CRM</w:t>
      </w:r>
      <w:r w:rsidR="001D24EB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1D24EB" w:rsidRPr="005430E9">
        <w:rPr>
          <w:rFonts w:ascii="Times New Roman" w:eastAsia="Times New Roman" w:hAnsi="Times New Roman" w:cs="Times New Roman"/>
          <w:color w:val="000000"/>
          <w:sz w:val="28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B867102" w14:textId="6BD6DB23" w:rsidR="001D24EB" w:rsidRDefault="001D24EB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чат-бот в </w:t>
      </w:r>
      <w:r w:rsidR="004309D1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5430E9">
        <w:rPr>
          <w:rFonts w:ascii="Times New Roman" w:eastAsia="Times New Roman" w:hAnsi="Times New Roman" w:cs="Times New Roman"/>
          <w:color w:val="000000"/>
          <w:sz w:val="28"/>
          <w:lang w:val="en-US"/>
        </w:rPr>
        <w:t>Viber</w:t>
      </w:r>
      <w:r w:rsidR="004309D1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5C176A">
        <w:rPr>
          <w:rFonts w:ascii="Times New Roman" w:eastAsia="Times New Roman" w:hAnsi="Times New Roman" w:cs="Times New Roman"/>
          <w:color w:val="000000"/>
          <w:sz w:val="28"/>
        </w:rPr>
        <w:t xml:space="preserve"> с помощью</w:t>
      </w:r>
      <w:r w:rsidR="005C176A" w:rsidRPr="004309D1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 специалистом ЦКР </w:t>
      </w:r>
      <w:r w:rsidR="005C176A"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соответствующей </w:t>
      </w:r>
      <w:r w:rsidR="005C176A" w:rsidRPr="004309D1">
        <w:rPr>
          <w:rFonts w:ascii="Times New Roman" w:eastAsia="Times New Roman" w:hAnsi="Times New Roman" w:cs="Times New Roman"/>
          <w:color w:val="000000"/>
          <w:sz w:val="28"/>
        </w:rPr>
        <w:t>ссылки</w:t>
      </w:r>
      <w:r w:rsidR="004309D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864A7FA" w14:textId="7D69B9D0" w:rsidR="004309D1" w:rsidRDefault="006F0D7E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Заявитель вправе выбрать одну или несколько услуг одновременно</w:t>
      </w:r>
      <w:r w:rsidR="001E63D7">
        <w:rPr>
          <w:rFonts w:ascii="Times New Roman" w:eastAsia="Times New Roman" w:hAnsi="Times New Roman" w:cs="Times New Roman"/>
          <w:color w:val="000000"/>
          <w:sz w:val="28"/>
        </w:rPr>
        <w:t xml:space="preserve"> (комплексную услугу)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04B1A3D" w14:textId="556A2215" w:rsidR="00DE608B" w:rsidRDefault="006F0D7E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Сотрудник ЦКР анализирует поданн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ое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ление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на соответствие </w:t>
      </w:r>
      <w:r w:rsidR="005C176A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еречню услуг ЦКР и требованиям настоящего </w:t>
      </w:r>
      <w:r w:rsidR="00573BF4">
        <w:rPr>
          <w:rFonts w:ascii="Times New Roman" w:eastAsia="Times New Roman" w:hAnsi="Times New Roman" w:cs="Times New Roman"/>
          <w:color w:val="000000"/>
          <w:sz w:val="28"/>
        </w:rPr>
        <w:t>раздела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(при необходимости со</w:t>
      </w:r>
      <w:r w:rsidR="00A307CA">
        <w:rPr>
          <w:rFonts w:ascii="Times New Roman" w:eastAsia="Times New Roman" w:hAnsi="Times New Roman" w:cs="Times New Roman"/>
          <w:color w:val="000000"/>
          <w:sz w:val="28"/>
        </w:rPr>
        <w:t xml:space="preserve">трудник ЦКР вправе запросить у субъекта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МСП дополнительные документы). Срок рассмотрения 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лений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– 3 (три) рабочих дня с момента их регистрации в ЦКР. При несоответствии 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ления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установленным требованиям, она отклоняется, о чем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заявителю сообщается в письменной форме (в том числе в электронной форме) в течение 3 (трех) рабочих дней с мо</w:t>
      </w:r>
      <w:r w:rsidR="00A307CA">
        <w:rPr>
          <w:rFonts w:ascii="Times New Roman" w:eastAsia="Times New Roman" w:hAnsi="Times New Roman" w:cs="Times New Roman"/>
          <w:color w:val="000000"/>
          <w:sz w:val="28"/>
        </w:rPr>
        <w:t>мента регистрации 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ления</w:t>
      </w:r>
      <w:r w:rsidR="00A307CA">
        <w:rPr>
          <w:rFonts w:ascii="Times New Roman" w:eastAsia="Times New Roman" w:hAnsi="Times New Roman" w:cs="Times New Roman"/>
          <w:color w:val="000000"/>
          <w:sz w:val="28"/>
        </w:rPr>
        <w:t xml:space="preserve"> в ЦКР.</w:t>
      </w:r>
    </w:p>
    <w:p w14:paraId="5ED04043" w14:textId="63AA73FE" w:rsidR="006F0D7E" w:rsidRPr="00471C62" w:rsidRDefault="006F0D7E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При соответствии требованиям, рассмотрение 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ления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выносится </w:t>
      </w:r>
      <w:r w:rsidR="00573BF4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на заседание ЭСК/ЭСПЦ и рассматривается в следующем порядке: </w:t>
      </w:r>
    </w:p>
    <w:p w14:paraId="2311ED97" w14:textId="20C32DB9" w:rsidR="00DE608B" w:rsidRDefault="006F0D7E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ление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в отношении уже существующего проекта рассматривается </w:t>
      </w:r>
      <w:r w:rsidR="00E8752B" w:rsidRPr="008F754E">
        <w:rPr>
          <w:rFonts w:ascii="Times New Roman" w:eastAsia="Times New Roman" w:hAnsi="Times New Roman" w:cs="Times New Roman"/>
          <w:color w:val="000000"/>
          <w:sz w:val="28"/>
        </w:rPr>
        <w:t>ЭСК/ЭСПЦ</w:t>
      </w:r>
      <w:r w:rsidR="00E875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на предмет соответствия программе развития кластера/производственной цепочки. В случае получения двух и более 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лений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573BF4" w:rsidRPr="008F754E">
        <w:rPr>
          <w:rFonts w:ascii="Times New Roman" w:eastAsia="Times New Roman" w:hAnsi="Times New Roman" w:cs="Times New Roman"/>
          <w:color w:val="000000"/>
          <w:sz w:val="28"/>
        </w:rPr>
        <w:t>ЭСК/ЭСПЦ</w:t>
      </w:r>
      <w:r w:rsidR="00573BF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определяется порядок приоритетности предоставления услуги и объем </w:t>
      </w:r>
      <w:proofErr w:type="spellStart"/>
      <w:r w:rsidRPr="00471C62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33DF51A" w14:textId="02D9798B" w:rsidR="00DE608B" w:rsidRDefault="006F0D7E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ление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в отношении кластерного проекта рассматривается </w:t>
      </w:r>
      <w:r w:rsidR="00E8752B" w:rsidRPr="008F754E">
        <w:rPr>
          <w:rFonts w:ascii="Times New Roman" w:eastAsia="Times New Roman" w:hAnsi="Times New Roman" w:cs="Times New Roman"/>
          <w:color w:val="000000"/>
          <w:sz w:val="28"/>
        </w:rPr>
        <w:t>ЭСК/ЭСПЦ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на предмет соответствия стратегии (программы) развития кластера. </w:t>
      </w:r>
      <w:r w:rsidR="00E8752B">
        <w:rPr>
          <w:rFonts w:ascii="Times New Roman" w:eastAsia="Times New Roman" w:hAnsi="Times New Roman" w:cs="Times New Roman"/>
          <w:color w:val="000000"/>
          <w:sz w:val="28"/>
        </w:rPr>
        <w:t>ЭСК/ЭСПЦ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принимается решение в отношении 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ления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8752B" w:rsidRPr="00E875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752B" w:rsidRPr="008F754E">
        <w:rPr>
          <w:rFonts w:ascii="Times New Roman" w:eastAsia="Times New Roman" w:hAnsi="Times New Roman" w:cs="Times New Roman"/>
          <w:color w:val="000000"/>
          <w:sz w:val="28"/>
        </w:rPr>
        <w:t>ЭСК/ЭСПЦ</w:t>
      </w:r>
      <w:r w:rsidR="00E8752B">
        <w:rPr>
          <w:rFonts w:ascii="Times New Roman" w:eastAsia="Times New Roman" w:hAnsi="Times New Roman" w:cs="Times New Roman"/>
          <w:color w:val="000000"/>
          <w:sz w:val="28"/>
        </w:rPr>
        <w:t xml:space="preserve"> вправе потребовать от заявителя подробной презентации проекта. </w:t>
      </w:r>
    </w:p>
    <w:p w14:paraId="54531076" w14:textId="6C1875DA" w:rsidR="00DE608B" w:rsidRDefault="006F0D7E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lastRenderedPageBreak/>
        <w:t>Решение по 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лению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, принятое на заседании экспертного совета, доводится до сведения заявителя уполномоченным сотрудником ЦКР в течение 5</w:t>
      </w:r>
      <w:r w:rsidRPr="00471C62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(пяти) рабочих дней со дня проведения заседания экспертного совета путем направления протокола заседания ЭСК/ЭСПЦ. </w:t>
      </w:r>
    </w:p>
    <w:p w14:paraId="7883F0FE" w14:textId="016E1A6C" w:rsidR="00DE608B" w:rsidRDefault="006F0D7E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Техническое задание на услуги и/или работы, указанные в 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лении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, готовится заявителем совместно с</w:t>
      </w:r>
      <w:r w:rsidR="00DE608B">
        <w:rPr>
          <w:rFonts w:ascii="Times New Roman" w:eastAsia="Times New Roman" w:hAnsi="Times New Roman" w:cs="Times New Roman"/>
          <w:color w:val="000000"/>
          <w:sz w:val="28"/>
        </w:rPr>
        <w:t xml:space="preserve"> сотрудником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ЦКР.</w:t>
      </w:r>
    </w:p>
    <w:p w14:paraId="70EAF301" w14:textId="77F84CC4" w:rsidR="00DE608B" w:rsidRDefault="006F0D7E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Услуги предоставляются </w:t>
      </w:r>
      <w:proofErr w:type="gramStart"/>
      <w:r w:rsidRPr="00471C62">
        <w:rPr>
          <w:rFonts w:ascii="Times New Roman" w:eastAsia="Times New Roman" w:hAnsi="Times New Roman" w:cs="Times New Roman"/>
          <w:color w:val="000000"/>
          <w:sz w:val="28"/>
        </w:rPr>
        <w:t>заявителям</w:t>
      </w:r>
      <w:proofErr w:type="gramEnd"/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согласно представленным заяв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лениям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и объему финансирования ЦКР в текущем финансовом году.</w:t>
      </w:r>
    </w:p>
    <w:p w14:paraId="745E1F4A" w14:textId="42D28D73" w:rsidR="00DE608B" w:rsidRDefault="006F0D7E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Исполнитель услуги и сроки оказания услуги определяется ЦКР </w:t>
      </w:r>
      <w:r w:rsidR="00973A02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в соответствии с Положением о закупках товаров, работ, услуг Фонда</w:t>
      </w:r>
      <w:r w:rsidR="00DE608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или Положением о порядке заключения договоров в Фонде</w:t>
      </w:r>
      <w:r w:rsidR="00DE608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39E7056" w14:textId="22895BF5" w:rsidR="00DE608B" w:rsidRDefault="006F0D7E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После проведения необходимых процедур, ЦКР готовит договор </w:t>
      </w:r>
      <w:r w:rsidR="00973A02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и н</w:t>
      </w:r>
      <w:r w:rsidR="00DE608B">
        <w:rPr>
          <w:rFonts w:ascii="Times New Roman" w:eastAsia="Times New Roman" w:hAnsi="Times New Roman" w:cs="Times New Roman"/>
          <w:color w:val="000000"/>
          <w:sz w:val="28"/>
        </w:rPr>
        <w:t>аправляет его для ознакомления заявителю и и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сполнителю</w:t>
      </w:r>
      <w:r w:rsidR="00DE608B">
        <w:rPr>
          <w:rFonts w:ascii="Times New Roman" w:eastAsia="Times New Roman" w:hAnsi="Times New Roman" w:cs="Times New Roman"/>
          <w:color w:val="000000"/>
          <w:sz w:val="28"/>
        </w:rPr>
        <w:t xml:space="preserve"> услуги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3412DC23" w14:textId="76FBA0E6" w:rsidR="00DE608B" w:rsidRDefault="006F0D7E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Услуга предоставляется в соответствии с условиями </w:t>
      </w:r>
      <w:r w:rsidR="00DE608B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заключенного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договора</w:t>
      </w:r>
      <w:r w:rsidR="00DE608B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между Фондом, 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E608B" w:rsidRPr="00471C62">
        <w:rPr>
          <w:rFonts w:ascii="Times New Roman" w:eastAsia="Times New Roman" w:hAnsi="Times New Roman" w:cs="Times New Roman"/>
          <w:color w:val="000000"/>
          <w:sz w:val="28"/>
        </w:rPr>
        <w:t>сполнителем и участником кластера (при наличии)</w:t>
      </w:r>
      <w:r w:rsidR="00E875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82158">
        <w:rPr>
          <w:rFonts w:ascii="Times New Roman" w:eastAsia="Times New Roman" w:hAnsi="Times New Roman" w:cs="Times New Roman"/>
          <w:color w:val="000000"/>
          <w:sz w:val="28"/>
        </w:rPr>
        <w:t xml:space="preserve">либо договора </w:t>
      </w:r>
      <w:proofErr w:type="spellStart"/>
      <w:r w:rsidR="00982158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 w:rsidR="00982158">
        <w:rPr>
          <w:rFonts w:ascii="Times New Roman" w:eastAsia="Times New Roman" w:hAnsi="Times New Roman" w:cs="Times New Roman"/>
          <w:color w:val="000000"/>
          <w:sz w:val="28"/>
        </w:rPr>
        <w:t xml:space="preserve">, заключенного </w:t>
      </w:r>
      <w:r w:rsidR="001049D1">
        <w:rPr>
          <w:rFonts w:ascii="Times New Roman" w:eastAsia="Times New Roman" w:hAnsi="Times New Roman" w:cs="Times New Roman"/>
          <w:color w:val="000000"/>
          <w:sz w:val="28"/>
        </w:rPr>
        <w:t xml:space="preserve">между Фондом и </w:t>
      </w:r>
      <w:r w:rsidR="001049D1" w:rsidRPr="00471C62">
        <w:rPr>
          <w:rFonts w:ascii="Times New Roman" w:eastAsia="Times New Roman" w:hAnsi="Times New Roman" w:cs="Times New Roman"/>
          <w:color w:val="000000"/>
          <w:sz w:val="28"/>
        </w:rPr>
        <w:t>участником кластера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1F3BF297" w14:textId="77777777" w:rsidR="00DE608B" w:rsidRDefault="00DE608B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По факту оказания</w:t>
      </w:r>
      <w:r w:rsidR="006F0D7E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услуги составляется акт оказанных услуг и вносится соответствующая запись в реестр получателей поддержки.</w:t>
      </w:r>
    </w:p>
    <w:p w14:paraId="744A8BD9" w14:textId="59D643BA" w:rsidR="006F0D7E" w:rsidRPr="00471C62" w:rsidRDefault="006F0D7E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В случае непредставления </w:t>
      </w:r>
      <w:r w:rsidR="00DE608B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субъектом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МСП по требованию ЦКР необходимой информации или предоста</w:t>
      </w:r>
      <w:r w:rsidR="00DE608B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вления недостоверной информации, субъекту МСП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будет отказано в заключении договора на оказание услуг ЦКР.</w:t>
      </w:r>
    </w:p>
    <w:p w14:paraId="5AC5AEB1" w14:textId="77777777" w:rsidR="006F0D7E" w:rsidRDefault="006F0D7E" w:rsidP="0047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D8A9422" w14:textId="57F38B9D" w:rsidR="004B19D0" w:rsidRPr="00471C62" w:rsidRDefault="00E50A57" w:rsidP="00471C62">
      <w:pPr>
        <w:pStyle w:val="a3"/>
        <w:numPr>
          <w:ilvl w:val="0"/>
          <w:numId w:val="13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b/>
          <w:color w:val="000000"/>
          <w:sz w:val="28"/>
        </w:rPr>
        <w:t>ПОРЯДОК РАБОТЫ ЦКР</w:t>
      </w:r>
    </w:p>
    <w:p w14:paraId="35FA6C08" w14:textId="473BFB42" w:rsidR="00DE608B" w:rsidRPr="00471C62" w:rsidRDefault="00E50A57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ЦКР создается постоянно действующая система консультаций и услуг для участников и потенциальных участников кластеров, ориентированная на оказание информационных услуг в части законодательства Республики Крым, а также </w:t>
      </w:r>
      <w:r w:rsidR="00973A02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на поддержку развивающихся и вновь создаваемых </w:t>
      </w:r>
      <w:r w:rsidR="002B7A39">
        <w:rPr>
          <w:rFonts w:ascii="Times New Roman" w:eastAsia="Times New Roman" w:hAnsi="Times New Roman" w:cs="Times New Roman"/>
          <w:color w:val="000000"/>
          <w:sz w:val="28"/>
        </w:rPr>
        <w:t xml:space="preserve">субъектов 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</w:rPr>
        <w:t>МСП.</w:t>
      </w:r>
    </w:p>
    <w:p w14:paraId="4EEB52DC" w14:textId="4C6B508A" w:rsidR="002B7A39" w:rsidRPr="00471C62" w:rsidRDefault="00512C86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ЦКР взаимодействует в интересах участников территориальных кластеров с органами государственной власти и органами местного самоуправления.</w:t>
      </w:r>
    </w:p>
    <w:p w14:paraId="54894723" w14:textId="4BFD9A4B" w:rsidR="00225AD9" w:rsidRPr="00471C62" w:rsidRDefault="00512C86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ЦКР обеспечивает размещение и ежемесячное обновление (актуализацию) </w:t>
      </w:r>
      <w:r w:rsidR="00ED0A1A" w:rsidRPr="00471C62">
        <w:rPr>
          <w:rFonts w:ascii="Times New Roman" w:eastAsia="Times New Roman" w:hAnsi="Times New Roman" w:cs="Times New Roman"/>
          <w:color w:val="000000"/>
          <w:sz w:val="28"/>
        </w:rPr>
        <w:t>в специальном разделе ЦКР на с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айте </w:t>
      </w:r>
      <w:r w:rsidR="00B17DCD" w:rsidRPr="00471C62">
        <w:rPr>
          <w:rFonts w:ascii="Times New Roman" w:eastAsia="Times New Roman" w:hAnsi="Times New Roman" w:cs="Times New Roman"/>
          <w:color w:val="000000"/>
          <w:sz w:val="28"/>
        </w:rPr>
        <w:t>Фонда (</w:t>
      </w:r>
      <w:r w:rsidR="00ED0A1A" w:rsidRPr="00471C62">
        <w:rPr>
          <w:rFonts w:ascii="Times New Roman" w:eastAsia="Times New Roman" w:hAnsi="Times New Roman" w:cs="Times New Roman"/>
          <w:color w:val="000000"/>
          <w:sz w:val="28"/>
        </w:rPr>
        <w:t>центра «Мой бизнес»</w:t>
      </w:r>
      <w:r w:rsidR="00B17DCD" w:rsidRPr="00471C62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ED0A1A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в информационно-телекоммуникационной сети </w:t>
      </w:r>
      <w:r w:rsidR="00B17DCD" w:rsidRPr="00471C62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Интернет</w:t>
      </w:r>
      <w:r w:rsidR="00B17DCD" w:rsidRPr="00471C62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следующей информации:</w:t>
      </w:r>
    </w:p>
    <w:p w14:paraId="317AFF5A" w14:textId="77777777" w:rsidR="00225AD9" w:rsidRDefault="00ED0A1A" w:rsidP="00471C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бщие сведения о территориальных кластерах;</w:t>
      </w:r>
    </w:p>
    <w:p w14:paraId="56A30047" w14:textId="1A58891E" w:rsidR="00225AD9" w:rsidRDefault="00ED0A1A" w:rsidP="00471C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70047" w:rsidRPr="0040094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ведения о предприятиях и организациях, образующих территориальные кластеры, их отраслевой принадлежности, выпускаемой ими продукции и (или) оказываемых услугах;</w:t>
      </w:r>
    </w:p>
    <w:p w14:paraId="5190F9B2" w14:textId="2F2A7FB1" w:rsidR="004168FF" w:rsidRDefault="004168FF" w:rsidP="00471C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E6BAF" w:rsidRPr="005E6BAF">
        <w:rPr>
          <w:rFonts w:ascii="Times New Roman" w:eastAsia="Times New Roman" w:hAnsi="Times New Roman" w:cs="Times New Roman"/>
          <w:color w:val="000000"/>
          <w:sz w:val="28"/>
        </w:rPr>
        <w:t>сведения об учредителях ЦКР (юридического лица, структурным подразделением которого является ЦКР);</w:t>
      </w:r>
    </w:p>
    <w:p w14:paraId="1B0E5587" w14:textId="70E6333C" w:rsidR="00225AD9" w:rsidRDefault="00ED0A1A" w:rsidP="00471C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ведения о деятельности ЦКР, его целях и задачах, обслуживаемых территориальных кластерах, услугах, в том числе стоимости предоставляемых </w:t>
      </w:r>
      <w:proofErr w:type="gramStart"/>
      <w:r w:rsidR="00512C86">
        <w:rPr>
          <w:rFonts w:ascii="Times New Roman" w:eastAsia="Times New Roman" w:hAnsi="Times New Roman" w:cs="Times New Roman"/>
          <w:color w:val="000000"/>
          <w:sz w:val="28"/>
        </w:rPr>
        <w:t>услуг;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тчеты о деятельности ЦКР за предыдущие годы с момента создания;</w:t>
      </w:r>
    </w:p>
    <w:p w14:paraId="0FF3DDC2" w14:textId="209243D5" w:rsidR="00225AD9" w:rsidRDefault="00ED0A1A" w:rsidP="00471C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азработанные документы: программы развития территориальных кластеров, концепци</w:t>
      </w:r>
      <w:r w:rsidR="00521381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 развития ЦКР;</w:t>
      </w:r>
    </w:p>
    <w:p w14:paraId="198F1A6B" w14:textId="77777777" w:rsidR="00225AD9" w:rsidRDefault="00ED0A1A" w:rsidP="00471C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нформация о реализуемых совместных кластерных проектах;</w:t>
      </w:r>
    </w:p>
    <w:p w14:paraId="21F54487" w14:textId="77777777" w:rsidR="00225AD9" w:rsidRDefault="00ED0A1A" w:rsidP="00471C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г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рафики встреч, заседаний рабочих и проектных групп, совещаний партнеров ЦКР и участников территориальных кластеров;</w:t>
      </w:r>
    </w:p>
    <w:p w14:paraId="5952B7B9" w14:textId="4D79F014" w:rsidR="00225AD9" w:rsidRDefault="00ED0A1A" w:rsidP="00471C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ополнительные информационные сервисы (например, базы данных </w:t>
      </w:r>
      <w:r w:rsidR="00973A02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по государственным и муниципальным закупкам, необходимые в целях реализации совместных кластерных проектов, сведения о мерах поддержки для </w:t>
      </w:r>
      <w:r w:rsidR="00973A02">
        <w:rPr>
          <w:rFonts w:ascii="Times New Roman" w:eastAsia="Times New Roman" w:hAnsi="Times New Roman" w:cs="Times New Roman"/>
          <w:color w:val="000000"/>
          <w:sz w:val="28"/>
        </w:rPr>
        <w:t>субъектов МСП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, являющихся участниками территориальных кластеров)</w:t>
      </w:r>
      <w:r w:rsidR="005E6BA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25E72287" w14:textId="63ABF5B7" w:rsidR="005E6BAF" w:rsidRDefault="005E6BAF" w:rsidP="00471C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E6BAF">
        <w:rPr>
          <w:rFonts w:ascii="Times New Roman" w:eastAsia="Times New Roman" w:hAnsi="Times New Roman" w:cs="Times New Roman"/>
          <w:color w:val="000000"/>
          <w:sz w:val="28"/>
        </w:rPr>
        <w:t>информация о стоимости платных услуг, предоставляемых ЦКР.</w:t>
      </w:r>
    </w:p>
    <w:p w14:paraId="555F1563" w14:textId="77777777" w:rsidR="00225AD9" w:rsidRDefault="00225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BC4675C" w14:textId="77777777" w:rsidR="00225AD9" w:rsidRPr="00064115" w:rsidRDefault="00512C86" w:rsidP="00471C62">
      <w:pPr>
        <w:pStyle w:val="a3"/>
        <w:numPr>
          <w:ilvl w:val="0"/>
          <w:numId w:val="131"/>
        </w:numPr>
        <w:tabs>
          <w:tab w:val="left" w:pos="851"/>
        </w:tabs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b/>
          <w:caps/>
          <w:color w:val="000000"/>
          <w:sz w:val="28"/>
        </w:rPr>
        <w:t>участники кластера</w:t>
      </w:r>
    </w:p>
    <w:p w14:paraId="2B1C95B5" w14:textId="06A5757F" w:rsidR="00225AD9" w:rsidRPr="00471C62" w:rsidRDefault="00512C86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Основными категориями участников кластера являются:</w:t>
      </w:r>
    </w:p>
    <w:p w14:paraId="02A80CCF" w14:textId="7A611FA1" w:rsidR="00225AD9" w:rsidRDefault="00512C86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>Предприятия (организации), специализирующиеся на производстве сырья, перерабатывающие производства и предприятия – финишеры в рамках отрасли.</w:t>
      </w:r>
    </w:p>
    <w:p w14:paraId="3A694394" w14:textId="14994442" w:rsidR="002B7A39" w:rsidRPr="00064115" w:rsidRDefault="00521381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Предприятия (организации), оказывающие услуги населению. </w:t>
      </w:r>
    </w:p>
    <w:p w14:paraId="2B915045" w14:textId="5242DEF9" w:rsidR="000A3E16" w:rsidRPr="00471C62" w:rsidRDefault="00512C86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Предприятия, поставляющие продукцию или оказывающие услуги для предприятий, указанных в </w:t>
      </w:r>
      <w:r w:rsidR="000A3E16">
        <w:rPr>
          <w:rFonts w:ascii="Times New Roman" w:eastAsia="Times New Roman" w:hAnsi="Times New Roman" w:cs="Times New Roman"/>
          <w:color w:val="000000"/>
          <w:sz w:val="28"/>
        </w:rPr>
        <w:t>пункте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3E16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A3E16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1118B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A3E16"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пункта Регламента.</w:t>
      </w:r>
    </w:p>
    <w:p w14:paraId="3DB0EA3D" w14:textId="08009DD5" w:rsidR="000A3E16" w:rsidRPr="00471C62" w:rsidRDefault="00512C86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Предприятия (организации), обслуживающие отрасли общего</w:t>
      </w:r>
      <w:r w:rsidR="001118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пользования, включая транспортную, энергетическую, инженерную,</w:t>
      </w:r>
      <w:r w:rsidR="001118B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природоохранную и информационно-телекоммуникационную инфраструктуру.</w:t>
      </w:r>
    </w:p>
    <w:p w14:paraId="48349093" w14:textId="78C85366" w:rsidR="000A3E16" w:rsidRDefault="00512C86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Организации рыночной инфраструктуры (аудиторские, консалтинговые, кредитные, страховые и лизинговые услуги, логистика, маркетинг, сбыт, операции </w:t>
      </w:r>
      <w:r w:rsidR="001118B6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с землей и недвижимостью)</w:t>
      </w:r>
      <w:r w:rsidR="000A3E1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863D16F" w14:textId="506712D7" w:rsidR="000A3E16" w:rsidRPr="00471C62" w:rsidRDefault="00512C86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Научно-исследовательские и образовательные организации.</w:t>
      </w:r>
    </w:p>
    <w:p w14:paraId="72CBC076" w14:textId="55192462" w:rsidR="000A3E16" w:rsidRPr="00471C62" w:rsidRDefault="00512C86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Некоммерческие и общественные организации, объединения предпринимателе</w:t>
      </w:r>
      <w:r w:rsidR="000A3E16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, торгово-промышленные палаты.</w:t>
      </w:r>
    </w:p>
    <w:p w14:paraId="02781384" w14:textId="79F07B8E" w:rsidR="000A3E16" w:rsidRPr="00471C62" w:rsidRDefault="00512C86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Организации инновационной инфраструктуры и инфраструктуры поддержки малого и среднего предпринимательства: бизнес-инкубаторы, технопарки, промышленные парки, венчурные фонды, центры трансфера технологий, центры развития дизайна, центры энергосбережения, центры поддержки субподряда (</w:t>
      </w:r>
      <w:proofErr w:type="spellStart"/>
      <w:r w:rsidRPr="00471C62">
        <w:rPr>
          <w:rFonts w:ascii="Times New Roman" w:eastAsia="Times New Roman" w:hAnsi="Times New Roman" w:cs="Times New Roman"/>
          <w:color w:val="000000"/>
          <w:sz w:val="28"/>
        </w:rPr>
        <w:t>субконтрактации</w:t>
      </w:r>
      <w:proofErr w:type="spellEnd"/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); центры и агентства по развитию предпринимательства, регионального и муниципального развития, привлечения инвестиций, агентства </w:t>
      </w:r>
      <w:r w:rsidR="001118B6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по поддержке экспорта товаров,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</w:t>
      </w:r>
      <w:r w:rsidR="000A3E16">
        <w:rPr>
          <w:rFonts w:ascii="Times New Roman" w:eastAsia="Times New Roman" w:hAnsi="Times New Roman" w:cs="Times New Roman"/>
          <w:color w:val="000000"/>
          <w:sz w:val="28"/>
        </w:rPr>
        <w:t xml:space="preserve">субъектов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МСП и др.</w:t>
      </w:r>
    </w:p>
    <w:p w14:paraId="3C45E45B" w14:textId="21E71FC0" w:rsidR="00225AD9" w:rsidRPr="00471C62" w:rsidRDefault="00512C86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</w:t>
      </w:r>
      <w:proofErr w:type="spellStart"/>
      <w:r w:rsidRPr="00471C62">
        <w:rPr>
          <w:rFonts w:ascii="Times New Roman" w:eastAsia="Times New Roman" w:hAnsi="Times New Roman" w:cs="Times New Roman"/>
          <w:color w:val="000000"/>
          <w:sz w:val="28"/>
        </w:rPr>
        <w:t>внутрикластерного</w:t>
      </w:r>
      <w:proofErr w:type="spellEnd"/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взаимодействия, развитие кооперации, формирование кластерных проектов, реализация кластерных проектов происходит </w:t>
      </w:r>
      <w:r w:rsidR="00E02260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в рамках производственной цепочки, сформированной путем объединения научных, производственных, инфраструктурных блоков, институтов поддержки и органов государственной власти в разрезе отдельных направлений деятельности отраслей кластера. </w:t>
      </w:r>
    </w:p>
    <w:p w14:paraId="53917370" w14:textId="3AB9C957" w:rsidR="000A3E16" w:rsidRDefault="00512C86" w:rsidP="00471C62">
      <w:pPr>
        <w:tabs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Производственная цепочка определяет кооперационные процессы, конфигурацию и масштабы функциональной зависимости участников кластера </w:t>
      </w:r>
      <w:r w:rsidR="00E02260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процессе формирования добавленной стоимости в ходе производства конечной продукции.</w:t>
      </w:r>
    </w:p>
    <w:p w14:paraId="6967A4DD" w14:textId="4CB86A69" w:rsidR="00225AD9" w:rsidRDefault="00512C86" w:rsidP="00471C62">
      <w:pPr>
        <w:pStyle w:val="a3"/>
        <w:numPr>
          <w:ilvl w:val="2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Предприятия, относящиеся к производителям сырья, перерабатывающим производствам и предприятиям-финишерам, являются ядром производственной цепочки и кластера, и, при включении в состав кластера, закрепляются за конкретной производственной цепочкой. При этом, предприятие может входить как в одну, так </w:t>
      </w:r>
      <w:r w:rsidR="001E5AB6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и в несколько производственных цепочек. </w:t>
      </w:r>
    </w:p>
    <w:p w14:paraId="6381E4C0" w14:textId="77777777" w:rsidR="000A3E16" w:rsidRPr="00471C62" w:rsidRDefault="000A3E16" w:rsidP="0040094E">
      <w:pPr>
        <w:pStyle w:val="a3"/>
        <w:tabs>
          <w:tab w:val="left" w:pos="426"/>
          <w:tab w:val="left" w:pos="1418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</w:p>
    <w:p w14:paraId="4C8D2D43" w14:textId="6A70CF8B" w:rsidR="00225AD9" w:rsidRPr="006251C5" w:rsidRDefault="00512C86" w:rsidP="00471C62">
      <w:pPr>
        <w:pStyle w:val="a3"/>
        <w:numPr>
          <w:ilvl w:val="0"/>
          <w:numId w:val="131"/>
        </w:numPr>
        <w:tabs>
          <w:tab w:val="left" w:pos="426"/>
          <w:tab w:val="left" w:pos="1134"/>
        </w:tabs>
        <w:ind w:left="0" w:firstLine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0A3E16">
        <w:rPr>
          <w:rFonts w:ascii="Times New Roman" w:eastAsia="Times New Roman" w:hAnsi="Times New Roman" w:cs="Times New Roman"/>
          <w:b/>
          <w:caps/>
          <w:color w:val="000000"/>
          <w:sz w:val="28"/>
        </w:rPr>
        <w:t xml:space="preserve">Порядок вступления и выхода </w:t>
      </w:r>
      <w:r w:rsidR="001E5AB6">
        <w:rPr>
          <w:rFonts w:ascii="Times New Roman" w:eastAsia="Times New Roman" w:hAnsi="Times New Roman" w:cs="Times New Roman"/>
          <w:b/>
          <w:caps/>
          <w:color w:val="000000"/>
          <w:sz w:val="28"/>
        </w:rPr>
        <w:br/>
      </w:r>
      <w:r w:rsidRPr="000A3E16">
        <w:rPr>
          <w:rFonts w:ascii="Times New Roman" w:eastAsia="Times New Roman" w:hAnsi="Times New Roman" w:cs="Times New Roman"/>
          <w:b/>
          <w:caps/>
          <w:color w:val="000000"/>
          <w:sz w:val="28"/>
        </w:rPr>
        <w:t>из состава</w:t>
      </w:r>
      <w:r w:rsidR="00684E19">
        <w:rPr>
          <w:rFonts w:ascii="Times New Roman" w:eastAsia="Times New Roman" w:hAnsi="Times New Roman" w:cs="Times New Roman"/>
          <w:b/>
          <w:caps/>
          <w:color w:val="000000"/>
          <w:sz w:val="28"/>
        </w:rPr>
        <w:t xml:space="preserve"> </w:t>
      </w:r>
      <w:r w:rsidRPr="006251C5">
        <w:rPr>
          <w:rFonts w:ascii="Times New Roman" w:eastAsia="Times New Roman" w:hAnsi="Times New Roman" w:cs="Times New Roman"/>
          <w:b/>
          <w:caps/>
          <w:color w:val="000000"/>
          <w:sz w:val="28"/>
        </w:rPr>
        <w:t>участников кластера</w:t>
      </w:r>
    </w:p>
    <w:p w14:paraId="5F0E3C6E" w14:textId="185D2E7A" w:rsidR="00225AD9" w:rsidRPr="00471C62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Для вступления в кластер потенциальный участник должен отвечать следующим обязательным требованиям:</w:t>
      </w:r>
    </w:p>
    <w:p w14:paraId="403120AD" w14:textId="77777777" w:rsidR="00225AD9" w:rsidRDefault="007F725A" w:rsidP="00471C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соответствие вида деятельности потенциального участника как минимум одному виду деятельности, указанному в перечне </w:t>
      </w:r>
      <w:r w:rsidR="00A72D61">
        <w:rPr>
          <w:rFonts w:ascii="Times New Roman" w:eastAsia="Times New Roman" w:hAnsi="Times New Roman" w:cs="Times New Roman"/>
          <w:color w:val="000000"/>
          <w:sz w:val="28"/>
        </w:rPr>
        <w:t>видов деятельности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 кластера, </w:t>
      </w:r>
      <w:r w:rsidR="00A72D61">
        <w:rPr>
          <w:rFonts w:ascii="Times New Roman" w:eastAsia="Times New Roman" w:hAnsi="Times New Roman" w:cs="Times New Roman"/>
          <w:color w:val="000000"/>
          <w:sz w:val="28"/>
        </w:rPr>
        <w:t>указанном в стратегии (программе) развития кластера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9954260" w14:textId="31A06D48" w:rsidR="003333AE" w:rsidRPr="003333AE" w:rsidRDefault="00C406E7" w:rsidP="00471C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отсутствие проведения процедуры по ликвидации или реорганизации </w:t>
      </w:r>
      <w:r w:rsidR="003333AE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в отношении потенциального участника территориального кластера, а также отсутствие в отношении потенциального участника территориального кластера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 </w:t>
      </w:r>
    </w:p>
    <w:p w14:paraId="4A2FED30" w14:textId="41ACEB77" w:rsidR="00F50B98" w:rsidRPr="00471C62" w:rsidRDefault="00F50B98" w:rsidP="00471C62">
      <w:pPr>
        <w:pStyle w:val="a3"/>
        <w:numPr>
          <w:ilvl w:val="1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754E">
        <w:rPr>
          <w:rFonts w:ascii="Times New Roman" w:eastAsia="Times New Roman" w:hAnsi="Times New Roman" w:cs="Times New Roman"/>
          <w:color w:val="000000"/>
          <w:sz w:val="28"/>
        </w:rPr>
        <w:t xml:space="preserve">При первичном формировании кластера организуются рабочие сессии/встречи/круглые столы отраслевой направленности, на которые приглашаются представители бизнеса, которые могут быть рекомендованы профильными министерствами и ведомствами, или информация о которых может быть найдена в открытом доступе.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По результатам рабочих сессий/встреч/круглых столов, организации, проявившие интерес к участию в кластере, предоставляют </w:t>
      </w:r>
      <w:r w:rsidR="00DA4229">
        <w:rPr>
          <w:rFonts w:ascii="Times New Roman" w:eastAsia="Times New Roman" w:hAnsi="Times New Roman" w:cs="Times New Roman"/>
          <w:color w:val="000000"/>
          <w:sz w:val="28"/>
        </w:rPr>
        <w:t>заяв</w:t>
      </w:r>
      <w:r w:rsidR="008E73D7">
        <w:rPr>
          <w:rFonts w:ascii="Times New Roman" w:eastAsia="Times New Roman" w:hAnsi="Times New Roman" w:cs="Times New Roman"/>
          <w:color w:val="000000"/>
          <w:sz w:val="28"/>
        </w:rPr>
        <w:t>ление</w:t>
      </w:r>
      <w:r w:rsidR="00DA4229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пункт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>ами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A4229">
        <w:rPr>
          <w:rFonts w:ascii="Times New Roman" w:eastAsia="Times New Roman" w:hAnsi="Times New Roman" w:cs="Times New Roman"/>
          <w:color w:val="000000"/>
          <w:sz w:val="28"/>
        </w:rPr>
        <w:t>7.3-7.4. раздела 7 Регламента</w:t>
      </w:r>
      <w:r w:rsidR="00DA4229" w:rsidRPr="00F50B9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и включаются </w:t>
      </w:r>
      <w:r w:rsidR="00DA4229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в реестр участников кластера. </w:t>
      </w:r>
      <w:r w:rsidRPr="008F754E">
        <w:rPr>
          <w:rFonts w:ascii="Times New Roman" w:eastAsia="Times New Roman" w:hAnsi="Times New Roman" w:cs="Times New Roman"/>
          <w:color w:val="000000"/>
          <w:sz w:val="28"/>
        </w:rPr>
        <w:t xml:space="preserve">В дальнейшем, </w:t>
      </w:r>
      <w:r w:rsidR="00DA4229">
        <w:rPr>
          <w:rFonts w:ascii="Times New Roman" w:eastAsia="Times New Roman" w:hAnsi="Times New Roman" w:cs="Times New Roman"/>
          <w:color w:val="000000"/>
          <w:sz w:val="28"/>
        </w:rPr>
        <w:t>при вступлении в кластер, подаются</w:t>
      </w:r>
      <w:r w:rsidRPr="008F754E">
        <w:rPr>
          <w:rFonts w:ascii="Times New Roman" w:eastAsia="Times New Roman" w:hAnsi="Times New Roman" w:cs="Times New Roman"/>
          <w:color w:val="000000"/>
          <w:sz w:val="28"/>
        </w:rPr>
        <w:t xml:space="preserve"> документы, указанные в </w:t>
      </w:r>
      <w:r w:rsidRPr="00DA422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>ункты</w:t>
      </w:r>
      <w:r w:rsidRPr="00DA42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A4229" w:rsidRPr="00471C62">
        <w:rPr>
          <w:rFonts w:ascii="Times New Roman" w:eastAsia="Times New Roman" w:hAnsi="Times New Roman" w:cs="Times New Roman"/>
          <w:color w:val="000000"/>
          <w:sz w:val="28"/>
        </w:rPr>
        <w:t>10.3. настоящего раздела</w:t>
      </w:r>
      <w:r w:rsidRPr="008F754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802E032" w14:textId="35691D4F" w:rsidR="00225AD9" w:rsidRPr="00471C62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получения статуса участника кластера потенциальному участнику необходимо направить в ЦКР </w:t>
      </w:r>
      <w:r w:rsidR="00DA4229">
        <w:rPr>
          <w:rFonts w:ascii="Times New Roman" w:eastAsia="Times New Roman" w:hAnsi="Times New Roman" w:cs="Times New Roman"/>
          <w:color w:val="000000"/>
          <w:sz w:val="28"/>
        </w:rPr>
        <w:t>зая</w:t>
      </w:r>
      <w:r w:rsidR="008E73D7">
        <w:rPr>
          <w:rFonts w:ascii="Times New Roman" w:eastAsia="Times New Roman" w:hAnsi="Times New Roman" w:cs="Times New Roman"/>
          <w:color w:val="000000"/>
          <w:sz w:val="28"/>
        </w:rPr>
        <w:t>вление</w:t>
      </w:r>
      <w:r w:rsidR="00DA42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на вступление в кластер</w:t>
      </w:r>
      <w:r w:rsidR="00471C62">
        <w:rPr>
          <w:rFonts w:ascii="Times New Roman" w:eastAsia="Times New Roman" w:hAnsi="Times New Roman" w:cs="Times New Roman"/>
          <w:color w:val="000000"/>
          <w:sz w:val="28"/>
        </w:rPr>
        <w:t xml:space="preserve"> (в соответствие с приложением № </w:t>
      </w:r>
      <w:r w:rsidR="00CB1CC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471C62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Регламенту</w:t>
      </w:r>
      <w:r w:rsidR="00471C62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с приложением следующих документов:</w:t>
      </w:r>
    </w:p>
    <w:p w14:paraId="49AF24F0" w14:textId="31888A37" w:rsidR="00B64394" w:rsidRDefault="005547DF" w:rsidP="00F50B98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B64394">
        <w:rPr>
          <w:rFonts w:ascii="Times New Roman" w:eastAsia="Times New Roman" w:hAnsi="Times New Roman" w:cs="Times New Roman"/>
          <w:color w:val="000000"/>
          <w:sz w:val="28"/>
        </w:rPr>
        <w:t>устав (при наличии);</w:t>
      </w:r>
    </w:p>
    <w:p w14:paraId="115FA2F4" w14:textId="09281B24" w:rsidR="00225AD9" w:rsidRDefault="00B64394" w:rsidP="00B643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свидетельство о постановке на учет в налоговом органе;</w:t>
      </w:r>
    </w:p>
    <w:p w14:paraId="62A5D977" w14:textId="1C962DB4" w:rsidR="00B64394" w:rsidRPr="00471C62" w:rsidRDefault="00B64394" w:rsidP="00B643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B577C3" w:rsidRPr="00471C62">
        <w:rPr>
          <w:rFonts w:ascii="Times New Roman" w:eastAsia="Times New Roman" w:hAnsi="Times New Roman" w:cs="Times New Roman"/>
          <w:color w:val="000000"/>
          <w:sz w:val="28"/>
        </w:rPr>
        <w:t>выписка из Единого государственного реестра юридических лиц (не позднее пяти дней с момента обращения с заяв</w:t>
      </w:r>
      <w:r w:rsidR="008E73D7">
        <w:rPr>
          <w:rFonts w:ascii="Times New Roman" w:eastAsia="Times New Roman" w:hAnsi="Times New Roman" w:cs="Times New Roman"/>
          <w:color w:val="000000"/>
          <w:sz w:val="28"/>
        </w:rPr>
        <w:t>лением на вступление в кластер</w:t>
      </w:r>
      <w:r w:rsidR="00B577C3" w:rsidRPr="00471C62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14:paraId="3605FA2E" w14:textId="6929DCE7" w:rsidR="00B577C3" w:rsidRDefault="00B577C3" w:rsidP="00471C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- приказ или протокол о назначении директора (при наличии);</w:t>
      </w:r>
    </w:p>
    <w:p w14:paraId="1CFB1461" w14:textId="0B154998" w:rsidR="00225AD9" w:rsidRDefault="005547DF" w:rsidP="00471C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документ, подтверждающий полномочия лица на осуществление действий </w:t>
      </w:r>
      <w:r w:rsidR="007E59DE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от имени заявителя</w:t>
      </w:r>
      <w:r w:rsidR="00B577C3">
        <w:rPr>
          <w:rFonts w:ascii="Times New Roman" w:eastAsia="Times New Roman" w:hAnsi="Times New Roman" w:cs="Times New Roman"/>
          <w:color w:val="000000"/>
          <w:sz w:val="28"/>
        </w:rPr>
        <w:t xml:space="preserve"> (при наличии)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67498761" w14:textId="7DF14A8A" w:rsidR="00225AD9" w:rsidRPr="00471C62" w:rsidRDefault="005547DF" w:rsidP="00471C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анкету (в соответствии с </w:t>
      </w:r>
      <w:r w:rsidR="006F5C27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риложением </w:t>
      </w:r>
      <w:r w:rsidR="00512C86" w:rsidRPr="00471C62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6F5C27" w:rsidRPr="00471C62">
        <w:rPr>
          <w:rFonts w:ascii="Times New Roman" w:eastAsia="Segoe UI Symbol" w:hAnsi="Times New Roman" w:cs="Times New Roman"/>
          <w:color w:val="000000"/>
          <w:sz w:val="28"/>
          <w:szCs w:val="28"/>
        </w:rPr>
        <w:t xml:space="preserve"> </w:t>
      </w:r>
      <w:r w:rsidR="00CB1C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577C3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C27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к Регламенту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1435F2C" w14:textId="729AF479" w:rsidR="00521381" w:rsidRPr="00471C62" w:rsidRDefault="00521381" w:rsidP="00471C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направляются в ЦКР в электронном или бумажном виде</w:t>
      </w:r>
      <w:r w:rsidR="006F5C27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(надлежащим образом заверенные копии). При подписании Соглашения об участии </w:t>
      </w:r>
      <w:r w:rsidR="007E59DE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деятельности </w:t>
      </w:r>
      <w:r w:rsidR="006F5C27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ластера (далее – Соглашение)</w:t>
      </w:r>
      <w:r w:rsidR="007E59DE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потенциальному участнику необходимо представить </w:t>
      </w:r>
      <w:r w:rsidR="00471C62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подлинники вышеуказанных</w:t>
      </w: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документов. </w:t>
      </w:r>
    </w:p>
    <w:p w14:paraId="57E4F6F7" w14:textId="40C34180" w:rsidR="00B577C3" w:rsidRPr="0042759C" w:rsidRDefault="00B577C3" w:rsidP="0042759C">
      <w:pPr>
        <w:pStyle w:val="a3"/>
        <w:numPr>
          <w:ilvl w:val="1"/>
          <w:numId w:val="13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sz w:val="28"/>
          <w:szCs w:val="28"/>
        </w:rPr>
        <w:lastRenderedPageBreak/>
        <w:t>ЦКР в течение 3 (трех) рабочих дней рассматривает поступивш</w:t>
      </w:r>
      <w:r w:rsidR="008E73D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71C62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="008E73D7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471C62">
        <w:rPr>
          <w:rFonts w:ascii="Times New Roman" w:eastAsia="Times New Roman" w:hAnsi="Times New Roman" w:cs="Times New Roman"/>
          <w:sz w:val="28"/>
          <w:szCs w:val="28"/>
        </w:rPr>
        <w:t xml:space="preserve"> на включение в кластер. В случае невозможности принятия в кластер, ЦКР направляет мотивированный отказ потенциальному участнику. </w:t>
      </w:r>
    </w:p>
    <w:p w14:paraId="3332E887" w14:textId="31F0C427" w:rsidR="00B577C3" w:rsidRPr="00471C62" w:rsidRDefault="00511CF8" w:rsidP="00471C62">
      <w:pPr>
        <w:pStyle w:val="a3"/>
        <w:numPr>
          <w:ilvl w:val="1"/>
          <w:numId w:val="13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нованием для отказа в принятии в </w:t>
      </w:r>
      <w:r w:rsidR="007E59DE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кластер 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3333AE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несоответствие потенциального участника требованиям, установленным настоящий разделом Регламента 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отрицательное решение </w:t>
      </w:r>
      <w:r w:rsidR="00B577C3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ЭСК/ЭСПЦ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BCF1803" w14:textId="61670E7D" w:rsidR="00B577C3" w:rsidRPr="00471C62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получения положительного решения о вступлении в </w:t>
      </w:r>
      <w:r w:rsidR="003333AE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кластер </w:t>
      </w: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потенциальному участнику </w:t>
      </w:r>
      <w:r w:rsidR="003333AE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кластера </w:t>
      </w: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 течение 3</w:t>
      </w:r>
      <w:r w:rsidR="00B577C3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(трех)</w:t>
      </w: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сообщить сотрудникам ЦКР о своей готовности подписать Соглашение.</w:t>
      </w:r>
    </w:p>
    <w:p w14:paraId="15B44D1C" w14:textId="5F730B0F" w:rsidR="00B577C3" w:rsidRPr="00471C62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ЦКР назначает дату и время подписания Соглашения.</w:t>
      </w:r>
    </w:p>
    <w:p w14:paraId="7E51F92A" w14:textId="5ADF4AFD" w:rsidR="00B405B9" w:rsidRPr="00471C62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Юридическое лицо или индивидуальный предприниматель признаются участником территориального кластера с момента заключения с ним в установленном порядке Соглашения, о чем вносится соответствующая запись в </w:t>
      </w:r>
      <w:r w:rsidR="00D6467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64675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еестр </w:t>
      </w: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территориального кластера</w:t>
      </w:r>
      <w:r w:rsidR="00B40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реестр) </w:t>
      </w:r>
      <w:r w:rsidR="00D64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форме, согласно приложению </w:t>
      </w:r>
      <w:r w:rsidR="00B40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64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B1CC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64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Регламента</w:t>
      </w: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6B19A3" w14:textId="5570839D" w:rsidR="00D64675" w:rsidRPr="00D64675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ведется в электронном виде </w:t>
      </w:r>
      <w:r w:rsidR="00D64675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обязательным предоставлением ежеквартального отчета, включающего в себя информацию за отчетный квартал, </w:t>
      </w:r>
      <w:r w:rsidR="00D646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64675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ведении </w:t>
      </w:r>
      <w:r w:rsidR="00B405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64675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</w:t>
      </w:r>
      <w:r w:rsidR="00B405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4675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бумажном носителе, заверенного подписью руководителя</w:t>
      </w:r>
      <w:r w:rsidR="00D64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675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кластерного развития.</w:t>
      </w:r>
    </w:p>
    <w:p w14:paraId="12C8F89A" w14:textId="493AD25F" w:rsidR="00895FB0" w:rsidRPr="00895FB0" w:rsidRDefault="00895FB0" w:rsidP="00895FB0">
      <w:pPr>
        <w:pStyle w:val="a3"/>
        <w:numPr>
          <w:ilvl w:val="1"/>
          <w:numId w:val="131"/>
        </w:numPr>
        <w:tabs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ЦКР при получении участником кластера услуг, вносят </w:t>
      </w:r>
      <w:r w:rsidRPr="00895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соответствующие сведения в реестр организаций, оказывающих услуги, связанные </w:t>
      </w:r>
      <w:r w:rsidRPr="00895F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выполнение ЦКР своих функций по форме, согласно приложению № </w:t>
      </w:r>
      <w:r w:rsidR="00CB1CC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95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Регламента.</w:t>
      </w:r>
    </w:p>
    <w:p w14:paraId="03C2852D" w14:textId="7645657B" w:rsidR="00895FB0" w:rsidRPr="00895FB0" w:rsidRDefault="00895FB0" w:rsidP="00471C62">
      <w:pPr>
        <w:pStyle w:val="a3"/>
        <w:numPr>
          <w:ilvl w:val="1"/>
          <w:numId w:val="131"/>
        </w:numPr>
        <w:tabs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кластера может быть выведен из состава участников кластера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следующем порядке:</w:t>
      </w:r>
    </w:p>
    <w:p w14:paraId="51FDA924" w14:textId="6638D34D" w:rsidR="00895FB0" w:rsidRPr="00471C62" w:rsidRDefault="00895FB0" w:rsidP="00471C6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sz w:val="28"/>
          <w:szCs w:val="28"/>
        </w:rPr>
        <w:t xml:space="preserve">10.11.1.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 xml:space="preserve">о собственной инициативе путем подачи соответствующего заявления в </w:t>
      </w:r>
      <w:r w:rsidR="00521381" w:rsidRPr="00471C62">
        <w:rPr>
          <w:rFonts w:ascii="Times New Roman" w:eastAsia="Times New Roman" w:hAnsi="Times New Roman" w:cs="Times New Roman"/>
          <w:sz w:val="28"/>
          <w:szCs w:val="28"/>
        </w:rPr>
        <w:t>ЦКР в произвольной форме.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 xml:space="preserve"> Статус участника территориального кластера прекращается по истечении 30 </w:t>
      </w:r>
      <w:r w:rsidR="00684E19">
        <w:rPr>
          <w:rFonts w:ascii="Times New Roman" w:eastAsia="Times New Roman" w:hAnsi="Times New Roman" w:cs="Times New Roman"/>
          <w:sz w:val="28"/>
          <w:szCs w:val="28"/>
        </w:rPr>
        <w:t xml:space="preserve">(тридцати) 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 xml:space="preserve">календарных дней с момента получения уведомления, после чего в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1C62">
        <w:rPr>
          <w:rFonts w:ascii="Times New Roman" w:eastAsia="Times New Roman" w:hAnsi="Times New Roman" w:cs="Times New Roman"/>
          <w:sz w:val="28"/>
          <w:szCs w:val="28"/>
        </w:rPr>
        <w:t xml:space="preserve">еестр 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>вносится запись об исключении участника кластера из состава с указанием даты и основания исключения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7DE95A" w14:textId="0A3CC82C" w:rsidR="00895FB0" w:rsidRPr="00471C62" w:rsidRDefault="00895FB0" w:rsidP="00471C6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sz w:val="28"/>
          <w:szCs w:val="28"/>
        </w:rPr>
        <w:t xml:space="preserve">10.11.2. 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 xml:space="preserve">В случае прекращения ведения участником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1C62">
        <w:rPr>
          <w:rFonts w:ascii="Times New Roman" w:eastAsia="Times New Roman" w:hAnsi="Times New Roman" w:cs="Times New Roman"/>
          <w:sz w:val="28"/>
          <w:szCs w:val="28"/>
        </w:rPr>
        <w:t xml:space="preserve">ластера 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9.1. Регламента.</w:t>
      </w:r>
    </w:p>
    <w:p w14:paraId="5048E41A" w14:textId="0A72C615" w:rsidR="00895FB0" w:rsidRPr="00471C62" w:rsidRDefault="00895FB0" w:rsidP="00471C6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sz w:val="28"/>
          <w:szCs w:val="28"/>
        </w:rPr>
        <w:t xml:space="preserve">10.11.3. 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иных участников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1C62">
        <w:rPr>
          <w:rFonts w:ascii="Times New Roman" w:eastAsia="Times New Roman" w:hAnsi="Times New Roman" w:cs="Times New Roman"/>
          <w:sz w:val="28"/>
          <w:szCs w:val="28"/>
        </w:rPr>
        <w:t>ластера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>, при условии, если</w:t>
      </w:r>
      <w:proofErr w:type="gramEnd"/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 xml:space="preserve">с инициативой о выводе конкретного 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1C62">
        <w:rPr>
          <w:rFonts w:ascii="Times New Roman" w:eastAsia="Times New Roman" w:hAnsi="Times New Roman" w:cs="Times New Roman"/>
          <w:sz w:val="28"/>
          <w:szCs w:val="28"/>
        </w:rPr>
        <w:t xml:space="preserve">ластера 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>в ЦКР обратилось не менее 30%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(тридцати)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 xml:space="preserve"> участников производственной цепочки</w:t>
      </w:r>
      <w:r w:rsidR="00E31205" w:rsidRPr="00471C6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1C62">
        <w:rPr>
          <w:rFonts w:ascii="Times New Roman" w:eastAsia="Times New Roman" w:hAnsi="Times New Roman" w:cs="Times New Roman"/>
          <w:sz w:val="28"/>
          <w:szCs w:val="28"/>
        </w:rPr>
        <w:t>ластера</w:t>
      </w:r>
      <w:r w:rsidR="0006620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F754E">
        <w:rPr>
          <w:rFonts w:ascii="Times New Roman" w:eastAsia="Times New Roman" w:hAnsi="Times New Roman" w:cs="Times New Roman"/>
          <w:color w:val="000000"/>
          <w:sz w:val="28"/>
          <w:szCs w:val="28"/>
        </w:rPr>
        <w:t>ЭСК/ЭСПЦ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 xml:space="preserve">согласовал исключение данного участника. На основании протокола </w:t>
      </w:r>
      <w:r w:rsidR="00066209">
        <w:rPr>
          <w:rFonts w:ascii="Times New Roman" w:eastAsia="Times New Roman" w:hAnsi="Times New Roman" w:cs="Times New Roman"/>
          <w:sz w:val="28"/>
          <w:szCs w:val="28"/>
        </w:rPr>
        <w:t xml:space="preserve">о выводе участника из кластера </w:t>
      </w:r>
      <w:r w:rsidR="00066209" w:rsidRPr="008F754E">
        <w:rPr>
          <w:rFonts w:ascii="Times New Roman" w:eastAsia="Times New Roman" w:hAnsi="Times New Roman" w:cs="Times New Roman"/>
          <w:color w:val="000000"/>
          <w:sz w:val="28"/>
          <w:szCs w:val="28"/>
        </w:rPr>
        <w:t>ЭСК/ЭСПЦ</w:t>
      </w:r>
      <w:r w:rsidR="00066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31205" w:rsidRPr="00471C62">
        <w:rPr>
          <w:rFonts w:ascii="Times New Roman" w:eastAsia="Times New Roman" w:hAnsi="Times New Roman" w:cs="Times New Roman"/>
          <w:sz w:val="28"/>
          <w:szCs w:val="28"/>
        </w:rPr>
        <w:t>ЦКР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 xml:space="preserve"> направляет участнику кластера</w:t>
      </w:r>
      <w:r w:rsidR="00066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 xml:space="preserve">письменное уведомление об исключении из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1C62">
        <w:rPr>
          <w:rFonts w:ascii="Times New Roman" w:eastAsia="Times New Roman" w:hAnsi="Times New Roman" w:cs="Times New Roman"/>
          <w:sz w:val="28"/>
          <w:szCs w:val="28"/>
        </w:rPr>
        <w:t>ластера</w:t>
      </w:r>
      <w:r w:rsidR="00512C86" w:rsidRPr="00471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1769F6" w14:textId="7025CF58" w:rsidR="00765057" w:rsidRPr="00471C62" w:rsidRDefault="00895FB0" w:rsidP="00471C6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sz w:val="28"/>
          <w:szCs w:val="28"/>
        </w:rPr>
        <w:t xml:space="preserve">10.11.4. </w:t>
      </w:r>
      <w:r w:rsidR="00765057" w:rsidRPr="00471C62">
        <w:rPr>
          <w:rFonts w:ascii="Times New Roman" w:eastAsia="Times New Roman" w:hAnsi="Times New Roman" w:cs="Times New Roman"/>
          <w:sz w:val="28"/>
          <w:szCs w:val="28"/>
        </w:rPr>
        <w:t>При несоблюдении участником условий Соглашения.</w:t>
      </w:r>
    </w:p>
    <w:p w14:paraId="0148DA0A" w14:textId="4C660C99" w:rsidR="00225AD9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r w:rsidR="003851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851CE"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ластере </w:t>
      </w:r>
      <w:r w:rsidRPr="00471C62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безвозмездный характер.</w:t>
      </w:r>
    </w:p>
    <w:p w14:paraId="792D94A8" w14:textId="4FE62375" w:rsidR="00765057" w:rsidRDefault="00765057" w:rsidP="0047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AEB10BA" w14:textId="776127D3" w:rsidR="00684E19" w:rsidRDefault="00684E19" w:rsidP="0047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541B5D9" w14:textId="77777777" w:rsidR="00B15B2B" w:rsidRDefault="00B15B2B" w:rsidP="0047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4ACE638" w14:textId="68AE7773" w:rsidR="00225AD9" w:rsidRPr="00471C62" w:rsidRDefault="00512C86" w:rsidP="00471C62">
      <w:pPr>
        <w:pStyle w:val="a3"/>
        <w:numPr>
          <w:ilvl w:val="0"/>
          <w:numId w:val="131"/>
        </w:numPr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b/>
          <w:caps/>
          <w:color w:val="000000"/>
          <w:sz w:val="28"/>
        </w:rPr>
        <w:lastRenderedPageBreak/>
        <w:t>УПРАВЛЕНИЕ КЛАСТЕРОМ</w:t>
      </w:r>
    </w:p>
    <w:p w14:paraId="5808CF7A" w14:textId="5A602004" w:rsidR="00225AD9" w:rsidRPr="00064115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>Органами</w:t>
      </w:r>
      <w:r w:rsidR="00521381">
        <w:rPr>
          <w:rFonts w:ascii="Times New Roman" w:eastAsia="Times New Roman" w:hAnsi="Times New Roman" w:cs="Times New Roman"/>
          <w:color w:val="000000"/>
          <w:sz w:val="28"/>
        </w:rPr>
        <w:t xml:space="preserve"> управления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 кластера являются: </w:t>
      </w:r>
    </w:p>
    <w:p w14:paraId="650C730E" w14:textId="77777777" w:rsidR="00225AD9" w:rsidRDefault="00C406E7" w:rsidP="00794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управляющая компания кластера;</w:t>
      </w:r>
    </w:p>
    <w:p w14:paraId="29A6C3F8" w14:textId="77777777" w:rsidR="00225AD9" w:rsidRDefault="00C406E7" w:rsidP="00794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управляющая компания производственной цепочки</w:t>
      </w:r>
      <w:r w:rsidR="00161C75">
        <w:rPr>
          <w:rFonts w:ascii="Times New Roman" w:eastAsia="Times New Roman" w:hAnsi="Times New Roman" w:cs="Times New Roman"/>
          <w:color w:val="000000"/>
          <w:sz w:val="28"/>
        </w:rPr>
        <w:t xml:space="preserve"> (при необходимости)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DB8B970" w14:textId="77777777" w:rsidR="00225AD9" w:rsidRDefault="00225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2AEEE4E" w14:textId="77777777" w:rsidR="00225AD9" w:rsidRPr="00064115" w:rsidRDefault="00512C86" w:rsidP="00471C62">
      <w:pPr>
        <w:pStyle w:val="a3"/>
        <w:numPr>
          <w:ilvl w:val="0"/>
          <w:numId w:val="131"/>
        </w:numPr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b/>
          <w:caps/>
          <w:color w:val="000000"/>
          <w:sz w:val="28"/>
        </w:rPr>
        <w:t>УПРАВЛЯЮЩАЯ КОМПАНИЯ КЛАСТЕРА</w:t>
      </w:r>
    </w:p>
    <w:p w14:paraId="63619F0B" w14:textId="23F7EC6F" w:rsidR="003851CE" w:rsidRPr="00471C62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Функции УКК могут быть возложены на ЦКР. В таком случае, функционал и порядок принятия решений в рамках деятельности ЦКР </w:t>
      </w:r>
      <w:r w:rsidR="003851CE" w:rsidRPr="003851CE">
        <w:rPr>
          <w:rFonts w:ascii="Times New Roman" w:eastAsia="Times New Roman" w:hAnsi="Times New Roman" w:cs="Times New Roman"/>
          <w:color w:val="000000"/>
          <w:sz w:val="28"/>
        </w:rPr>
        <w:t>определяется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851CE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5547DF" w:rsidRPr="00471C62">
        <w:rPr>
          <w:rFonts w:ascii="Times New Roman" w:eastAsia="Times New Roman" w:hAnsi="Times New Roman" w:cs="Times New Roman"/>
          <w:color w:val="000000"/>
          <w:sz w:val="28"/>
        </w:rPr>
        <w:t>егламентом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38FC4D4" w14:textId="17A15FCE" w:rsidR="003851CE" w:rsidRPr="00471C62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При условии достижения достаточного уровня </w:t>
      </w:r>
      <w:proofErr w:type="spellStart"/>
      <w:r w:rsidRPr="00471C62">
        <w:rPr>
          <w:rFonts w:ascii="Times New Roman" w:eastAsia="Times New Roman" w:hAnsi="Times New Roman" w:cs="Times New Roman"/>
          <w:color w:val="000000"/>
          <w:sz w:val="28"/>
        </w:rPr>
        <w:t>внутрикластерной</w:t>
      </w:r>
      <w:proofErr w:type="spellEnd"/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кооперации, участниками кластера может</w:t>
      </w:r>
      <w:r w:rsidR="00765057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быть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принято решение о создании независимой УКК в виде хозяйственного товарищества, общества, некоммерческого партнерства, саморегулируемой организации, ассоциации,</w:t>
      </w:r>
      <w:r w:rsidR="00E31205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союза и т.д.</w:t>
      </w:r>
      <w:r w:rsidR="003851C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созданн</w:t>
      </w:r>
      <w:r w:rsidR="003851CE">
        <w:rPr>
          <w:rFonts w:ascii="Times New Roman" w:eastAsia="Times New Roman" w:hAnsi="Times New Roman" w:cs="Times New Roman"/>
          <w:color w:val="000000"/>
          <w:sz w:val="28"/>
        </w:rPr>
        <w:t xml:space="preserve">ого </w:t>
      </w:r>
      <w:r w:rsidR="003851CE">
        <w:rPr>
          <w:rFonts w:ascii="Times New Roman" w:eastAsia="Times New Roman" w:hAnsi="Times New Roman" w:cs="Times New Roman"/>
          <w:color w:val="000000"/>
          <w:sz w:val="28"/>
        </w:rPr>
        <w:br/>
        <w:t>(-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ой</w:t>
      </w:r>
      <w:r w:rsidR="003851CE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в соответствии с законодательством Российской Федерации.</w:t>
      </w:r>
    </w:p>
    <w:p w14:paraId="4EA8D095" w14:textId="771A33C3" w:rsidR="003851CE" w:rsidRPr="00471C62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Для реализации совместных проектов и координации деятельности </w:t>
      </w:r>
      <w:r w:rsidR="003851CE" w:rsidRPr="00471C62">
        <w:rPr>
          <w:rFonts w:ascii="Times New Roman" w:eastAsia="Times New Roman" w:hAnsi="Times New Roman" w:cs="Times New Roman"/>
          <w:color w:val="000000"/>
          <w:sz w:val="28"/>
        </w:rPr>
        <w:t>кластера</w:t>
      </w:r>
      <w:r w:rsidR="00E31205" w:rsidRPr="00471C62">
        <w:rPr>
          <w:rFonts w:ascii="Times New Roman" w:eastAsia="Times New Roman" w:hAnsi="Times New Roman" w:cs="Times New Roman"/>
          <w:color w:val="000000"/>
          <w:sz w:val="28"/>
        </w:rPr>
        <w:t>/производственной цепочки</w:t>
      </w:r>
      <w:r w:rsidR="00430D0D" w:rsidRPr="00471C6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ЦКР организует собрание </w:t>
      </w:r>
      <w:r w:rsidR="003851CE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3851CE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кластера по мере необходимости.</w:t>
      </w:r>
    </w:p>
    <w:p w14:paraId="4B29B3C5" w14:textId="1FE285A4" w:rsidR="003851CE" w:rsidRPr="00471C62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 дате и повестке собрания </w:t>
      </w:r>
      <w:r w:rsidR="003851CE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3851CE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кластера ЦКР извещает </w:t>
      </w:r>
      <w:r w:rsidR="003851CE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3851CE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путем письменного уведомления, направляемого им по электронной почте за </w:t>
      </w:r>
      <w:r w:rsidR="00161C75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5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161C75" w:rsidRPr="00471C62">
        <w:rPr>
          <w:rFonts w:ascii="Times New Roman" w:eastAsia="Times New Roman" w:hAnsi="Times New Roman" w:cs="Times New Roman"/>
          <w:color w:val="000000"/>
          <w:sz w:val="28"/>
        </w:rPr>
        <w:t>пять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) дней до предполагаемой даты собрания, по электронным адресам, </w:t>
      </w:r>
      <w:r w:rsidR="00FD34C4" w:rsidRPr="00471C62">
        <w:rPr>
          <w:rFonts w:ascii="Times New Roman" w:eastAsia="Times New Roman" w:hAnsi="Times New Roman" w:cs="Times New Roman"/>
          <w:color w:val="000000"/>
          <w:sz w:val="28"/>
        </w:rPr>
        <w:t>указанны</w:t>
      </w:r>
      <w:r w:rsidR="00FD34C4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FD34C4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851CE">
        <w:rPr>
          <w:rFonts w:ascii="Times New Roman" w:eastAsia="Times New Roman" w:hAnsi="Times New Roman" w:cs="Times New Roman"/>
          <w:color w:val="000000"/>
          <w:sz w:val="28"/>
        </w:rPr>
        <w:t>участниками</w:t>
      </w:r>
      <w:r w:rsidR="003851CE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в Соглашении.</w:t>
      </w:r>
    </w:p>
    <w:p w14:paraId="3D1F22DF" w14:textId="17C8712B" w:rsidR="003851CE" w:rsidRPr="00471C62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На собрании </w:t>
      </w:r>
      <w:r w:rsidR="003851CE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3851CE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кластера от их имени выступают единоличные исполнительные органы участников, либо уполномоченные на то приказом или доверенностью представители </w:t>
      </w:r>
      <w:r w:rsidR="003851CE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3851CE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кластера.</w:t>
      </w:r>
    </w:p>
    <w:p w14:paraId="043E4C00" w14:textId="415063BC" w:rsidR="00225AD9" w:rsidRPr="00471C62" w:rsidRDefault="00512C86" w:rsidP="00471C62">
      <w:pPr>
        <w:pStyle w:val="a3"/>
        <w:numPr>
          <w:ilvl w:val="1"/>
          <w:numId w:val="13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Все решения и договоренности, принятые на собрании участников территориального кластера, оформляются ЦКР в виде протокола собрания </w:t>
      </w:r>
      <w:r w:rsidR="00C65405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C65405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кластера.</w:t>
      </w:r>
    </w:p>
    <w:p w14:paraId="05788AC6" w14:textId="7390D82D" w:rsidR="00C65405" w:rsidRPr="00471C62" w:rsidRDefault="00512C86" w:rsidP="00C65405">
      <w:pPr>
        <w:pStyle w:val="a3"/>
        <w:numPr>
          <w:ilvl w:val="1"/>
          <w:numId w:val="131"/>
        </w:numPr>
        <w:ind w:left="0" w:firstLine="567"/>
        <w:jc w:val="both"/>
        <w:rPr>
          <w:rFonts w:eastAsia="Times New Roman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Взаимодействие ЦКР с участниками территориального кластера </w:t>
      </w:r>
      <w:r w:rsidR="00C65405" w:rsidRPr="00471C62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по текущим вопросам, связанным с осуществлением деятельности в рамках </w:t>
      </w:r>
      <w:r w:rsidR="00C65405" w:rsidRPr="00471C62">
        <w:rPr>
          <w:rFonts w:ascii="Times New Roman" w:eastAsia="Times New Roman" w:hAnsi="Times New Roman" w:cs="Times New Roman"/>
          <w:color w:val="000000"/>
          <w:sz w:val="28"/>
        </w:rPr>
        <w:t>кластера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происходит посредством переговоров с контактными лицами </w:t>
      </w:r>
      <w:r w:rsidR="00C65405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участников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кластера, определенных в Соглашениях.</w:t>
      </w:r>
    </w:p>
    <w:p w14:paraId="5D0CB35A" w14:textId="55B406D8" w:rsidR="00C65405" w:rsidRPr="00C65405" w:rsidRDefault="00512C86" w:rsidP="00471C62">
      <w:pPr>
        <w:pStyle w:val="a3"/>
        <w:numPr>
          <w:ilvl w:val="1"/>
          <w:numId w:val="131"/>
        </w:numPr>
        <w:spacing w:after="0" w:line="240" w:lineRule="atLeast"/>
        <w:ind w:left="0" w:firstLine="567"/>
        <w:jc w:val="both"/>
        <w:rPr>
          <w:rFonts w:eastAsia="Times New Roman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Для управления деятельностью </w:t>
      </w:r>
      <w:r w:rsidR="00C65405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кластера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создается </w:t>
      </w:r>
      <w:r w:rsidR="00C65405" w:rsidRPr="00471C62">
        <w:rPr>
          <w:rFonts w:ascii="Times New Roman" w:eastAsia="Times New Roman" w:hAnsi="Times New Roman" w:cs="Times New Roman"/>
          <w:color w:val="000000"/>
          <w:sz w:val="28"/>
        </w:rPr>
        <w:t>коллегиальный орган,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4C25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осуществляющий стратегическое руководство деятельностью кластера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C65405" w:rsidRPr="00471C62">
        <w:rPr>
          <w:rFonts w:ascii="Times New Roman" w:eastAsia="Times New Roman" w:hAnsi="Times New Roman" w:cs="Times New Roman"/>
          <w:color w:val="000000"/>
          <w:sz w:val="28"/>
        </w:rPr>
        <w:t>ЭСК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86D6725" w14:textId="5CE4D5A6" w:rsidR="00C65405" w:rsidRPr="006E73ED" w:rsidRDefault="00512C86" w:rsidP="00471C62">
      <w:pPr>
        <w:pStyle w:val="a3"/>
        <w:numPr>
          <w:ilvl w:val="1"/>
          <w:numId w:val="13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Для утверждения независимой УКК</w:t>
      </w:r>
      <w:r w:rsidR="00C65405" w:rsidRPr="00C654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65405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C65405" w:rsidRPr="006E73ED">
        <w:rPr>
          <w:rFonts w:ascii="Times New Roman" w:eastAsia="Times New Roman" w:hAnsi="Times New Roman" w:cs="Times New Roman"/>
          <w:color w:val="000000"/>
          <w:sz w:val="28"/>
        </w:rPr>
        <w:t>частники кластера подают перечень необходимых документов в ЦКР, а именно:</w:t>
      </w:r>
    </w:p>
    <w:p w14:paraId="1DF03F14" w14:textId="75ED5EB7" w:rsidR="00225AD9" w:rsidRDefault="00C406E7" w:rsidP="00471C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97C10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одатайство о передаче функций УКК независимой УКК с приложением листа подписей, включающих н</w:t>
      </w:r>
      <w:r w:rsidR="00697C10">
        <w:rPr>
          <w:rFonts w:ascii="Times New Roman" w:eastAsia="Times New Roman" w:hAnsi="Times New Roman" w:cs="Times New Roman"/>
          <w:color w:val="000000"/>
          <w:sz w:val="28"/>
        </w:rPr>
        <w:t xml:space="preserve">е менее 70% </w:t>
      </w:r>
      <w:r w:rsidR="00C65405">
        <w:rPr>
          <w:rFonts w:ascii="Times New Roman" w:eastAsia="Times New Roman" w:hAnsi="Times New Roman" w:cs="Times New Roman"/>
          <w:color w:val="000000"/>
          <w:sz w:val="28"/>
        </w:rPr>
        <w:t xml:space="preserve">участников </w:t>
      </w:r>
      <w:r w:rsidR="00697C10">
        <w:rPr>
          <w:rFonts w:ascii="Times New Roman" w:eastAsia="Times New Roman" w:hAnsi="Times New Roman" w:cs="Times New Roman"/>
          <w:color w:val="000000"/>
          <w:sz w:val="28"/>
        </w:rPr>
        <w:t>кластера;</w:t>
      </w:r>
    </w:p>
    <w:p w14:paraId="24B0984A" w14:textId="77777777" w:rsidR="00225AD9" w:rsidRDefault="00C406E7" w:rsidP="00697C1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97C1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роект устава независимой УКК. </w:t>
      </w:r>
    </w:p>
    <w:p w14:paraId="1EBBA2A8" w14:textId="378C9C1D" w:rsidR="00C65405" w:rsidRPr="00471C62" w:rsidRDefault="00512C86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ЦКР рассматривает ходатайство</w:t>
      </w:r>
      <w:r w:rsidR="00C65405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и, при наличии 70% подписей от общего количества </w:t>
      </w:r>
      <w:r w:rsidR="00C65405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C65405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кластера, при необходимости предл</w:t>
      </w:r>
      <w:r w:rsidR="00697C10" w:rsidRPr="00471C62">
        <w:rPr>
          <w:rFonts w:ascii="Times New Roman" w:eastAsia="Times New Roman" w:hAnsi="Times New Roman" w:cs="Times New Roman"/>
          <w:color w:val="000000"/>
          <w:sz w:val="28"/>
        </w:rPr>
        <w:t>агает правки в проект устава, и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после их принятия </w:t>
      </w:r>
      <w:r w:rsidR="00C65405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C65405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частниками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кластера, передает ходатайство и проект устава на рассмотрение </w:t>
      </w:r>
      <w:r w:rsidR="00C65405">
        <w:rPr>
          <w:rFonts w:ascii="Times New Roman" w:eastAsia="Times New Roman" w:hAnsi="Times New Roman" w:cs="Times New Roman"/>
          <w:color w:val="000000"/>
          <w:sz w:val="28"/>
        </w:rPr>
        <w:t>ЭСК</w:t>
      </w:r>
      <w:r w:rsidR="009A1758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и/или </w:t>
      </w:r>
      <w:r w:rsidR="00C65405">
        <w:rPr>
          <w:rFonts w:ascii="Times New Roman" w:eastAsia="Times New Roman" w:hAnsi="Times New Roman" w:cs="Times New Roman"/>
          <w:color w:val="000000"/>
          <w:sz w:val="28"/>
        </w:rPr>
        <w:t>ЭСПЦ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7237557" w14:textId="188291C3" w:rsidR="00225AD9" w:rsidRPr="00471C62" w:rsidRDefault="00512C86" w:rsidP="00471C62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Независимая УКК </w:t>
      </w:r>
      <w:r w:rsidR="009A1758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утверждается </w:t>
      </w:r>
      <w:r w:rsidR="00C65405">
        <w:rPr>
          <w:rFonts w:ascii="Times New Roman" w:eastAsia="Times New Roman" w:hAnsi="Times New Roman" w:cs="Times New Roman"/>
          <w:color w:val="000000"/>
          <w:sz w:val="28"/>
        </w:rPr>
        <w:t>ЭСК</w:t>
      </w:r>
      <w:r w:rsidR="00C65405" w:rsidRPr="006E73ED">
        <w:rPr>
          <w:rFonts w:ascii="Times New Roman" w:eastAsia="Times New Roman" w:hAnsi="Times New Roman" w:cs="Times New Roman"/>
          <w:color w:val="000000"/>
          <w:sz w:val="28"/>
        </w:rPr>
        <w:t xml:space="preserve"> и/или </w:t>
      </w:r>
      <w:r w:rsidR="00C65405">
        <w:rPr>
          <w:rFonts w:ascii="Times New Roman" w:eastAsia="Times New Roman" w:hAnsi="Times New Roman" w:cs="Times New Roman"/>
          <w:color w:val="000000"/>
          <w:sz w:val="28"/>
        </w:rPr>
        <w:t>ЭСПЦ</w:t>
      </w:r>
      <w:r w:rsidR="00C65405" w:rsidRPr="006E73E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0A3AD04" w14:textId="226F6AEC" w:rsidR="008E73D7" w:rsidRDefault="008E73D7" w:rsidP="0047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76593E3" w14:textId="77777777" w:rsidR="00684E19" w:rsidRDefault="00684E19" w:rsidP="00471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3E27794" w14:textId="2EC499DD" w:rsidR="00C65405" w:rsidRPr="00794711" w:rsidRDefault="00512C86" w:rsidP="00794711">
      <w:pPr>
        <w:pStyle w:val="a3"/>
        <w:numPr>
          <w:ilvl w:val="0"/>
          <w:numId w:val="131"/>
        </w:numPr>
        <w:tabs>
          <w:tab w:val="left" w:pos="993"/>
        </w:tabs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b/>
          <w:caps/>
          <w:color w:val="000000"/>
          <w:sz w:val="28"/>
        </w:rPr>
        <w:lastRenderedPageBreak/>
        <w:t>ЭКСПЕРТНЫЙ СОВЕТ КЛАСТЕРА</w:t>
      </w:r>
    </w:p>
    <w:p w14:paraId="47338D0D" w14:textId="77777777" w:rsidR="00225AD9" w:rsidRPr="00471C62" w:rsidRDefault="00512C86" w:rsidP="00684E19">
      <w:pPr>
        <w:pStyle w:val="a3"/>
        <w:numPr>
          <w:ilvl w:val="1"/>
          <w:numId w:val="1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Задачи ЭСК:</w:t>
      </w:r>
    </w:p>
    <w:p w14:paraId="1FB70F61" w14:textId="3C116189" w:rsidR="00225AD9" w:rsidRPr="00684E19" w:rsidRDefault="00684E19" w:rsidP="00684E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Доработка, уточнение и обновление стратегии 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t>кластера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CD5C60B" w14:textId="0FB97CE9" w:rsidR="00225AD9" w:rsidRPr="00684E19" w:rsidRDefault="00684E19" w:rsidP="00684E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предложений по совершенствованию инфраструктуры 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t>кластера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, в том числе инновационной инфраструктуры.</w:t>
      </w:r>
    </w:p>
    <w:p w14:paraId="401B6A9D" w14:textId="4B873988" w:rsidR="00225AD9" w:rsidRPr="00684E19" w:rsidRDefault="00684E19" w:rsidP="00684E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27731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Выработка рекомендаций по вопросам развития 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кластера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для разработки программ развития 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кластера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кластерных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проектов.</w:t>
      </w:r>
    </w:p>
    <w:p w14:paraId="76D5E1F9" w14:textId="48420D6D" w:rsidR="00225AD9" w:rsidRPr="00684E19" w:rsidRDefault="00684E19" w:rsidP="00684E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27731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Содействие в обеспечении взаимодействия между 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участниками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кластера 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и органами государственной власти, институтами поддержки, предприятиями 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и организациями по вопросам развития 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t>кластера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, получения мер государственной поддержки и пр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очее. </w:t>
      </w:r>
    </w:p>
    <w:p w14:paraId="064AFE9A" w14:textId="707669B6" w:rsidR="00225AD9" w:rsidRPr="00684E19" w:rsidRDefault="00684E19" w:rsidP="00684E1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21381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Рекомендации и предложения по формированию и распределению направлений расходования средств ЦКР, предусмотренных на 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521381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ластер, между производственными цепочками 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521381" w:rsidRPr="00684E19">
        <w:rPr>
          <w:rFonts w:ascii="Times New Roman" w:eastAsia="Times New Roman" w:hAnsi="Times New Roman" w:cs="Times New Roman"/>
          <w:color w:val="000000"/>
          <w:sz w:val="28"/>
        </w:rPr>
        <w:t>ластера на будущий финансовый год.</w:t>
      </w:r>
    </w:p>
    <w:p w14:paraId="06161837" w14:textId="62C12FE8" w:rsidR="00225AD9" w:rsidRPr="00684E19" w:rsidRDefault="00684E19" w:rsidP="00684E1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Повышение степени вовлеченности профильных органов государственной власти, научно-образовательных учреждений в решение стратегически значимых вопросов деятельности </w:t>
      </w:r>
      <w:r w:rsidR="00AF3372" w:rsidRPr="00684E19">
        <w:rPr>
          <w:rFonts w:ascii="Times New Roman" w:eastAsia="Times New Roman" w:hAnsi="Times New Roman" w:cs="Times New Roman"/>
          <w:color w:val="000000"/>
          <w:sz w:val="28"/>
        </w:rPr>
        <w:t>кластера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8ABA749" w14:textId="20737CF8" w:rsidR="00225AD9" w:rsidRPr="00471C62" w:rsidRDefault="00D02B26" w:rsidP="00684E19">
      <w:pPr>
        <w:pStyle w:val="a3"/>
        <w:numPr>
          <w:ilvl w:val="1"/>
          <w:numId w:val="1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</w:rPr>
        <w:t>Функции ЭСК:</w:t>
      </w:r>
    </w:p>
    <w:p w14:paraId="0C3D62EE" w14:textId="25FD0815" w:rsidR="00225AD9" w:rsidRPr="00684E19" w:rsidRDefault="00684E19" w:rsidP="00684E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Утверждение </w:t>
      </w:r>
      <w:r w:rsidR="007179B1" w:rsidRPr="00684E19">
        <w:rPr>
          <w:rFonts w:ascii="Times New Roman" w:eastAsia="Times New Roman" w:hAnsi="Times New Roman" w:cs="Times New Roman"/>
          <w:color w:val="000000"/>
          <w:sz w:val="28"/>
        </w:rPr>
        <w:t>УКК</w:t>
      </w:r>
      <w:r w:rsidR="00C65405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30D0D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(в случае передачи </w:t>
      </w:r>
      <w:r w:rsidR="00765057" w:rsidRPr="00684E19">
        <w:rPr>
          <w:rFonts w:ascii="Times New Roman" w:eastAsia="Times New Roman" w:hAnsi="Times New Roman" w:cs="Times New Roman"/>
          <w:color w:val="000000"/>
          <w:sz w:val="28"/>
        </w:rPr>
        <w:t>функций</w:t>
      </w:r>
      <w:r w:rsidR="00430D0D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 УКК от ЦКР)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A08FBE9" w14:textId="23849FA9" w:rsidR="00225AD9" w:rsidRPr="00684E19" w:rsidRDefault="00684E19" w:rsidP="00684E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Утверждение управляющей компании производственной цепочки.</w:t>
      </w:r>
    </w:p>
    <w:p w14:paraId="35B4DD02" w14:textId="6E975668" w:rsidR="00225AD9" w:rsidRPr="00684E19" w:rsidRDefault="00684E19" w:rsidP="00684E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Утверждение и согласование программ развития </w:t>
      </w:r>
      <w:r w:rsidR="007179B1" w:rsidRPr="00684E19">
        <w:rPr>
          <w:rFonts w:ascii="Times New Roman" w:eastAsia="Times New Roman" w:hAnsi="Times New Roman" w:cs="Times New Roman"/>
          <w:color w:val="000000"/>
          <w:sz w:val="28"/>
        </w:rPr>
        <w:t>кластера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68F5483" w14:textId="20E450F6" w:rsidR="00225AD9" w:rsidRPr="00684E19" w:rsidRDefault="00684E19" w:rsidP="00684E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предложений по направлениям доработки и обновления стратегии </w:t>
      </w:r>
      <w:r w:rsidR="007179B1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кластера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(не чаще, чем 1 раз в год), программы развития кластера, программ развития производственных цепочек.</w:t>
      </w:r>
    </w:p>
    <w:p w14:paraId="73AA2E08" w14:textId="244BF3D6" w:rsidR="00225AD9" w:rsidRPr="00684E19" w:rsidRDefault="00684E19" w:rsidP="00684E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Подготовка предложений по разработке нормативн</w:t>
      </w:r>
      <w:r w:rsidR="007179B1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ых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правовых актов </w:t>
      </w:r>
      <w:r w:rsidR="007179B1" w:rsidRPr="00684E19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и законодательных инициатив, направленных на развитие </w:t>
      </w:r>
      <w:r w:rsidR="007179B1" w:rsidRPr="00684E19">
        <w:rPr>
          <w:rFonts w:ascii="Times New Roman" w:eastAsia="Times New Roman" w:hAnsi="Times New Roman" w:cs="Times New Roman"/>
          <w:color w:val="000000"/>
          <w:sz w:val="28"/>
        </w:rPr>
        <w:t>кластера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2B4E044" w14:textId="1AD4F092" w:rsidR="00225AD9" w:rsidRPr="00684E19" w:rsidRDefault="00684E19" w:rsidP="00684E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Выработка рекомендаций по созданию рабочих и проектных групп, в том числе межведомственных, их состава для рассмотрения вопросов, относящихся </w:t>
      </w:r>
      <w:r w:rsidR="00AF3372" w:rsidRPr="00684E19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к сфере деятельности </w:t>
      </w:r>
      <w:r w:rsidR="00AF3372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кластера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создания, доработки и обновления стратегии кластера, программы развития </w:t>
      </w:r>
      <w:r w:rsidR="00AF3372" w:rsidRPr="00684E19">
        <w:rPr>
          <w:rFonts w:ascii="Times New Roman" w:eastAsia="Times New Roman" w:hAnsi="Times New Roman" w:cs="Times New Roman"/>
          <w:color w:val="000000"/>
          <w:sz w:val="28"/>
        </w:rPr>
        <w:t>кластера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, программ развития производственных цепочек. Рекомендации по рабочим и проектным группам направляются на рассмотрение </w:t>
      </w:r>
      <w:r w:rsidR="00AF3372" w:rsidRPr="00684E19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в Совет министров Республики Крым. Создание рабочих и проектных групп утверждается постановлением Совета министров Республики Крым.</w:t>
      </w:r>
    </w:p>
    <w:p w14:paraId="500C782E" w14:textId="0AD96A22" w:rsidR="00225AD9" w:rsidRPr="00684E19" w:rsidRDefault="00684E19" w:rsidP="00684E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Выработка рекомендаций по формированию новых производственных цепочек в случае определения соответствующих потребностей </w:t>
      </w:r>
      <w:r w:rsidR="001C2777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участников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кластера, утверждение структуры производственных цепочек;</w:t>
      </w:r>
    </w:p>
    <w:p w14:paraId="096B50A2" w14:textId="4895F47C" w:rsidR="00225AD9" w:rsidRPr="00684E19" w:rsidRDefault="00684E19" w:rsidP="00684E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Оценка </w:t>
      </w:r>
      <w:r w:rsidR="001C2777" w:rsidRPr="00684E19">
        <w:rPr>
          <w:rFonts w:ascii="Times New Roman" w:eastAsia="Times New Roman" w:hAnsi="Times New Roman" w:cs="Times New Roman"/>
          <w:color w:val="000000"/>
          <w:sz w:val="28"/>
        </w:rPr>
        <w:t xml:space="preserve">кластерных </w:t>
      </w:r>
      <w:r w:rsidR="00512C86" w:rsidRPr="00684E19">
        <w:rPr>
          <w:rFonts w:ascii="Times New Roman" w:eastAsia="Times New Roman" w:hAnsi="Times New Roman" w:cs="Times New Roman"/>
          <w:color w:val="000000"/>
          <w:sz w:val="28"/>
        </w:rPr>
        <w:t>проектов, рекомендации о предоставлении приоритета при получении мер государственной поддержки в Республике Крым.</w:t>
      </w:r>
    </w:p>
    <w:p w14:paraId="4679ED38" w14:textId="295E8DBD" w:rsidR="00225AD9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ЭСК </w:t>
      </w:r>
      <w:r w:rsidR="00765057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готовит предложения для ЦКР по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определ</w:t>
      </w:r>
      <w:r w:rsidR="00765057" w:rsidRPr="00471C62">
        <w:rPr>
          <w:rFonts w:ascii="Times New Roman" w:eastAsia="Times New Roman" w:hAnsi="Times New Roman" w:cs="Times New Roman"/>
          <w:color w:val="000000"/>
          <w:sz w:val="28"/>
        </w:rPr>
        <w:t>ению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</w:t>
      </w:r>
      <w:r w:rsidR="00765057" w:rsidRPr="00471C62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размер</w:t>
      </w:r>
      <w:r w:rsidR="00765057" w:rsidRPr="00471C62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финансирования мероприятий </w:t>
      </w:r>
      <w:r w:rsidR="001C2777">
        <w:rPr>
          <w:rFonts w:ascii="Times New Roman" w:eastAsia="Times New Roman" w:hAnsi="Times New Roman" w:cs="Times New Roman"/>
          <w:color w:val="000000"/>
          <w:sz w:val="28"/>
        </w:rPr>
        <w:t xml:space="preserve">субъектов </w:t>
      </w:r>
      <w:r w:rsidR="001C2777" w:rsidRPr="00471C62">
        <w:rPr>
          <w:rFonts w:ascii="Times New Roman" w:eastAsia="Times New Roman" w:hAnsi="Times New Roman" w:cs="Times New Roman"/>
          <w:color w:val="000000"/>
          <w:sz w:val="28"/>
        </w:rPr>
        <w:t>МСП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входящих в </w:t>
      </w:r>
      <w:r w:rsidR="001C2777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1C2777" w:rsidRPr="00471C62">
        <w:rPr>
          <w:rFonts w:ascii="Times New Roman" w:eastAsia="Times New Roman" w:hAnsi="Times New Roman" w:cs="Times New Roman"/>
          <w:color w:val="000000"/>
          <w:sz w:val="28"/>
        </w:rPr>
        <w:t>ластер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из средств федерального бюджета, в соответствии с соглашени</w:t>
      </w:r>
      <w:r w:rsidR="00521381" w:rsidRPr="00471C62">
        <w:rPr>
          <w:rFonts w:ascii="Times New Roman" w:eastAsia="Times New Roman" w:hAnsi="Times New Roman" w:cs="Times New Roman"/>
          <w:color w:val="000000"/>
          <w:sz w:val="28"/>
        </w:rPr>
        <w:t>ями заключенными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между Министерством экономического развития Российской Федерации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и Министерством экономического развития Республики Крым и </w:t>
      </w:r>
      <w:r w:rsidR="00521381" w:rsidRPr="00471C62">
        <w:rPr>
          <w:rFonts w:ascii="Times New Roman" w:eastAsia="Times New Roman" w:hAnsi="Times New Roman" w:cs="Times New Roman"/>
          <w:color w:val="000000"/>
          <w:sz w:val="28"/>
        </w:rPr>
        <w:t>между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E3647" w:rsidRPr="00471C62">
        <w:rPr>
          <w:rFonts w:ascii="Times New Roman" w:eastAsia="Times New Roman" w:hAnsi="Times New Roman" w:cs="Times New Roman"/>
          <w:color w:val="000000"/>
          <w:sz w:val="28"/>
        </w:rPr>
        <w:t>Фондом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и Министерством экономического развития Республики Крым, по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25387A" w:rsidRPr="00471C62">
        <w:rPr>
          <w:rFonts w:ascii="Times New Roman" w:eastAsia="Times New Roman" w:hAnsi="Times New Roman" w:cs="Times New Roman"/>
          <w:color w:val="000000"/>
          <w:sz w:val="28"/>
        </w:rPr>
        <w:t>ластерам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63036B68" w14:textId="7D7B0311" w:rsidR="0025387A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Формирование состава ЭСК осуществляется </w:t>
      </w:r>
      <w:r w:rsidR="00697C10" w:rsidRPr="00471C62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а рабочих сессиях</w:t>
      </w:r>
      <w:r w:rsidR="00430D0D" w:rsidRPr="00471C62">
        <w:rPr>
          <w:rFonts w:ascii="Times New Roman" w:eastAsia="Times New Roman" w:hAnsi="Times New Roman" w:cs="Times New Roman"/>
          <w:color w:val="000000"/>
          <w:sz w:val="28"/>
        </w:rPr>
        <w:t>/круглых столах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65057" w:rsidRPr="00471C62">
        <w:rPr>
          <w:rFonts w:ascii="Times New Roman" w:eastAsia="Times New Roman" w:hAnsi="Times New Roman" w:cs="Times New Roman"/>
          <w:color w:val="000000"/>
          <w:sz w:val="28"/>
        </w:rPr>
        <w:t>участников кластера. ЭСК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формируются простым большинством в ходе открытого голосования. Перечень членов ЭСК отражае</w:t>
      </w:r>
      <w:r w:rsidR="00697C10" w:rsidRPr="00471C62">
        <w:rPr>
          <w:rFonts w:ascii="Times New Roman" w:eastAsia="Times New Roman" w:hAnsi="Times New Roman" w:cs="Times New Roman"/>
          <w:color w:val="000000"/>
          <w:sz w:val="28"/>
        </w:rPr>
        <w:t>тся в протоколе рабочей сессии</w:t>
      </w:r>
      <w:r w:rsidR="00430D0D" w:rsidRPr="00471C62">
        <w:rPr>
          <w:rFonts w:ascii="Times New Roman" w:eastAsia="Times New Roman" w:hAnsi="Times New Roman" w:cs="Times New Roman"/>
          <w:color w:val="000000"/>
          <w:sz w:val="28"/>
        </w:rPr>
        <w:t>/круглого стола</w:t>
      </w:r>
      <w:r w:rsidR="00765057"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EEBD4E1" w14:textId="3FA81B73" w:rsidR="0025387A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ЭСК состоит из председателя, секретаря и членов экспертного совета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25387A" w:rsidRPr="00471C62">
        <w:rPr>
          <w:rFonts w:ascii="Times New Roman" w:eastAsia="Times New Roman" w:hAnsi="Times New Roman" w:cs="Times New Roman"/>
          <w:color w:val="000000"/>
          <w:sz w:val="28"/>
        </w:rPr>
        <w:t>ластера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83614E2" w14:textId="6B222E51" w:rsidR="0025387A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Председателем ЭСК может быть </w:t>
      </w:r>
      <w:r w:rsidR="00996109" w:rsidRPr="00471C62">
        <w:rPr>
          <w:rFonts w:ascii="Times New Roman" w:eastAsia="Times New Roman" w:hAnsi="Times New Roman" w:cs="Times New Roman"/>
          <w:color w:val="000000"/>
          <w:sz w:val="28"/>
        </w:rPr>
        <w:t>представитель</w:t>
      </w:r>
      <w:r w:rsidR="00697C10" w:rsidRPr="00471C62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9A1758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профильн</w:t>
      </w:r>
      <w:r w:rsidR="009A1758" w:rsidRPr="00471C62">
        <w:rPr>
          <w:rFonts w:ascii="Times New Roman" w:eastAsia="Times New Roman" w:hAnsi="Times New Roman" w:cs="Times New Roman"/>
          <w:color w:val="000000"/>
          <w:sz w:val="28"/>
        </w:rPr>
        <w:t>ого органа государственной власти Республики Крым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, курирующий указанное направление</w:t>
      </w:r>
      <w:r w:rsidR="009A1758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996109" w:rsidRPr="00471C62">
        <w:rPr>
          <w:rFonts w:ascii="Times New Roman" w:eastAsia="Times New Roman" w:hAnsi="Times New Roman" w:cs="Times New Roman"/>
          <w:color w:val="000000"/>
          <w:sz w:val="28"/>
        </w:rPr>
        <w:t>научно-образовательн</w:t>
      </w:r>
      <w:r w:rsidR="00FC3455">
        <w:rPr>
          <w:rFonts w:ascii="Times New Roman" w:eastAsia="Times New Roman" w:hAnsi="Times New Roman" w:cs="Times New Roman"/>
          <w:color w:val="000000"/>
          <w:sz w:val="28"/>
        </w:rPr>
        <w:t>ой</w:t>
      </w:r>
      <w:r w:rsidR="00996109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</w:t>
      </w:r>
      <w:r w:rsidR="00FC3455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996109" w:rsidRPr="00471C62">
        <w:rPr>
          <w:rFonts w:ascii="Times New Roman" w:eastAsia="Times New Roman" w:hAnsi="Times New Roman" w:cs="Times New Roman"/>
          <w:color w:val="000000"/>
          <w:sz w:val="28"/>
        </w:rPr>
        <w:t>, общественн</w:t>
      </w:r>
      <w:r w:rsidR="00FC3455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="00996109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объединени</w:t>
      </w:r>
      <w:r w:rsidR="00FC3455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697C10" w:rsidRPr="00471C6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996109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1758" w:rsidRPr="00471C62">
        <w:rPr>
          <w:rFonts w:ascii="Times New Roman" w:eastAsia="Times New Roman" w:hAnsi="Times New Roman" w:cs="Times New Roman"/>
          <w:color w:val="000000"/>
          <w:sz w:val="28"/>
        </w:rPr>
        <w:t>участник</w:t>
      </w:r>
      <w:r w:rsidR="00996109" w:rsidRPr="00471C62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9A1758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кластера.</w:t>
      </w:r>
    </w:p>
    <w:p w14:paraId="2C136038" w14:textId="77777777" w:rsidR="00225AD9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Председатель ЭСК осуществляет следующие функции:</w:t>
      </w:r>
    </w:p>
    <w:p w14:paraId="7E5F1BC8" w14:textId="22BE4212" w:rsidR="00225AD9" w:rsidRDefault="00E53148" w:rsidP="00471C62">
      <w:pPr>
        <w:tabs>
          <w:tab w:val="left" w:pos="1418"/>
          <w:tab w:val="left" w:pos="14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общее руководство деятельностью ЭСК;</w:t>
      </w:r>
    </w:p>
    <w:p w14:paraId="21B9C6E3" w14:textId="77777777" w:rsidR="00225AD9" w:rsidRDefault="00E53148" w:rsidP="00471C62">
      <w:pPr>
        <w:tabs>
          <w:tab w:val="left" w:pos="1418"/>
          <w:tab w:val="left" w:pos="14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распределяет обязанности между членами ЭСК;</w:t>
      </w:r>
    </w:p>
    <w:p w14:paraId="6F0FB66C" w14:textId="77777777" w:rsidR="00225AD9" w:rsidRDefault="00E53148" w:rsidP="00471C62">
      <w:pPr>
        <w:tabs>
          <w:tab w:val="left" w:pos="1418"/>
          <w:tab w:val="left" w:pos="14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подписывает протокол собрания ЭСК;</w:t>
      </w:r>
    </w:p>
    <w:p w14:paraId="48D643C5" w14:textId="77F96927" w:rsidR="00225AD9" w:rsidRDefault="00E53148" w:rsidP="00471C62">
      <w:pPr>
        <w:tabs>
          <w:tab w:val="left" w:pos="1418"/>
          <w:tab w:val="left" w:pos="14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697C10">
        <w:rPr>
          <w:rFonts w:ascii="Times New Roman" w:eastAsia="Times New Roman" w:hAnsi="Times New Roman" w:cs="Times New Roman"/>
          <w:color w:val="000000"/>
          <w:sz w:val="28"/>
        </w:rPr>
        <w:t>в случае равного числа голосов «за» и «против»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 голос председателя ЭСК является решающим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5EF2C431" w14:textId="3643FB59" w:rsidR="00225AD9" w:rsidRDefault="00E53148" w:rsidP="00471C62">
      <w:pPr>
        <w:tabs>
          <w:tab w:val="left" w:pos="1418"/>
          <w:tab w:val="left" w:pos="14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21381">
        <w:rPr>
          <w:rFonts w:ascii="Times New Roman" w:eastAsia="Times New Roman" w:hAnsi="Times New Roman" w:cs="Times New Roman"/>
          <w:color w:val="000000"/>
          <w:sz w:val="28"/>
        </w:rPr>
        <w:t xml:space="preserve"> при необходимости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утверждает план работы ЭСК, регламент работы ЭСК, повестку дня заседаний ЭСК (на основе предложений членов ЭСК, членов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ЭСПЦ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, ЦКР).</w:t>
      </w:r>
    </w:p>
    <w:p w14:paraId="3F2C9917" w14:textId="73B3F0FA" w:rsidR="0025387A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Секретарем ЭСК является работник ЦКР, полномочия которого утверждаются </w:t>
      </w:r>
      <w:r w:rsidR="00521381" w:rsidRPr="00471C62">
        <w:rPr>
          <w:rFonts w:ascii="Times New Roman" w:eastAsia="Times New Roman" w:hAnsi="Times New Roman" w:cs="Times New Roman"/>
          <w:color w:val="000000"/>
          <w:sz w:val="28"/>
        </w:rPr>
        <w:t>протоколом заседания ЭСК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 К полномочиям секретаря ЭСК относится подготовка повестки дня, протокола заседания ЭСК и их направление участникам заседания и членам ЭСК.</w:t>
      </w:r>
    </w:p>
    <w:p w14:paraId="3393B80C" w14:textId="4A2EC17B" w:rsidR="0025387A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В состав ЭСК входит не более</w:t>
      </w:r>
      <w:r w:rsidR="0025387A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521381" w:rsidRPr="00471C62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 человек из числа представителей профильных органов государственной власти Республики Крым, некоммерческих и</w:t>
      </w:r>
      <w:r w:rsidR="0025387A" w:rsidRPr="00471C62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общественных организаций, объединений предпринимателей, торгово-промышленные палаты, бизнеса, ЦКР, институтов развития и пр. в следующей пропорции: не менее 50% представителей бизнеса</w:t>
      </w:r>
      <w:r w:rsidR="00FC3455">
        <w:rPr>
          <w:rFonts w:ascii="Times New Roman" w:eastAsia="Times New Roman" w:hAnsi="Times New Roman" w:cs="Times New Roman"/>
          <w:color w:val="000000"/>
          <w:sz w:val="28"/>
        </w:rPr>
        <w:t xml:space="preserve"> (участников кластера)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, не более 25% представителей органов государственной власти, не менее 10% представителей научно-образовательных учреждений.</w:t>
      </w:r>
    </w:p>
    <w:p w14:paraId="38C07768" w14:textId="29AAC740" w:rsidR="0025387A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Заседания ЭСК проводятся по необходимости</w:t>
      </w:r>
      <w:r w:rsidR="003916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916BB" w:rsidRPr="00471C62">
        <w:rPr>
          <w:rFonts w:ascii="Times New Roman" w:eastAsia="Times New Roman" w:hAnsi="Times New Roman" w:cs="Times New Roman"/>
          <w:color w:val="000000"/>
          <w:sz w:val="28"/>
        </w:rPr>
        <w:t>(очно или заочно)</w:t>
      </w:r>
      <w:r w:rsidR="00783A5E">
        <w:rPr>
          <w:rFonts w:ascii="Times New Roman" w:eastAsia="Times New Roman" w:hAnsi="Times New Roman" w:cs="Times New Roman"/>
          <w:color w:val="000000"/>
          <w:sz w:val="28"/>
        </w:rPr>
        <w:t>, а также в онлайн-режиме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но не реже 1 раза в 6 месяцев по инициативе членов ЭСК, членов экспертного совета производственных цепочек,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5387A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кластера, либо руководителя ЦКР.</w:t>
      </w:r>
    </w:p>
    <w:p w14:paraId="41324E31" w14:textId="389C7391" w:rsidR="0025387A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Заседание ЭСК правомочно (имеется кворум), если в нем приняли участие более 60% членов ЭСК. </w:t>
      </w:r>
    </w:p>
    <w:p w14:paraId="4FFEB57C" w14:textId="715FA735" w:rsidR="0025387A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Решения ЭСК принимаются путем открытого голосования простым большинством голосов и подтверждаются протоколом заседания ЭСК. Протокол готовится секретарем ЭСК в течение 3 рабочих дней с момента проведения заседания и направляется на согласование и подписание председателю ЭСК. Подписание протокола осуществляется председателем ЭСК в течение 2 рабочих дней с момента его получения, после чего подписанный протокол направляется секретарем участникам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заседания и членам ЭСК.</w:t>
      </w:r>
    </w:p>
    <w:p w14:paraId="05229157" w14:textId="1A622091" w:rsidR="0025387A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В состав ЭСК могут вноситься изменения по инициативе </w:t>
      </w:r>
      <w:r w:rsidR="00974C25" w:rsidRPr="00471C62">
        <w:rPr>
          <w:rFonts w:ascii="Times New Roman" w:eastAsia="Times New Roman" w:hAnsi="Times New Roman" w:cs="Times New Roman"/>
          <w:color w:val="000000"/>
          <w:sz w:val="28"/>
        </w:rPr>
        <w:t>участников кластера</w:t>
      </w:r>
      <w:r w:rsidR="00765057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B66704">
        <w:rPr>
          <w:rFonts w:ascii="Times New Roman" w:eastAsia="Times New Roman" w:hAnsi="Times New Roman" w:cs="Times New Roman"/>
          <w:color w:val="000000"/>
          <w:sz w:val="28"/>
        </w:rPr>
        <w:t>/</w:t>
      </w:r>
      <w:r w:rsidR="00783A5E">
        <w:rPr>
          <w:rFonts w:ascii="Times New Roman" w:eastAsia="Times New Roman" w:hAnsi="Times New Roman" w:cs="Times New Roman"/>
          <w:color w:val="000000"/>
          <w:sz w:val="28"/>
        </w:rPr>
        <w:t>или руководителя</w:t>
      </w:r>
      <w:r w:rsidR="00B66704">
        <w:rPr>
          <w:rFonts w:ascii="Times New Roman" w:eastAsia="Times New Roman" w:hAnsi="Times New Roman" w:cs="Times New Roman"/>
          <w:color w:val="000000"/>
          <w:sz w:val="28"/>
        </w:rPr>
        <w:t xml:space="preserve"> ЦКР,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при положительном результате голосования ЭСК.</w:t>
      </w:r>
    </w:p>
    <w:p w14:paraId="4ADDFB87" w14:textId="77777777" w:rsidR="00485317" w:rsidRDefault="0027362F" w:rsidP="00684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13.14 </w:t>
      </w:r>
      <w:r w:rsidR="00DD70D9" w:rsidRPr="00DD70D9">
        <w:rPr>
          <w:rFonts w:ascii="Times New Roman" w:eastAsia="Times New Roman" w:hAnsi="Times New Roman" w:cs="Times New Roman"/>
          <w:color w:val="000000"/>
          <w:sz w:val="28"/>
        </w:rPr>
        <w:t>Во избежание возникновения конфликта интересов в соответствии с Федеральны</w:t>
      </w:r>
      <w:r w:rsidR="008F3142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DD70D9" w:rsidRPr="00DD70D9">
        <w:rPr>
          <w:rFonts w:ascii="Times New Roman" w:eastAsia="Times New Roman" w:hAnsi="Times New Roman" w:cs="Times New Roman"/>
          <w:color w:val="000000"/>
          <w:sz w:val="28"/>
        </w:rPr>
        <w:t xml:space="preserve"> закон</w:t>
      </w:r>
      <w:r w:rsidR="008F3142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DD70D9" w:rsidRPr="00DD70D9">
        <w:rPr>
          <w:rFonts w:ascii="Times New Roman" w:eastAsia="Times New Roman" w:hAnsi="Times New Roman" w:cs="Times New Roman"/>
          <w:color w:val="000000"/>
          <w:sz w:val="28"/>
        </w:rPr>
        <w:t xml:space="preserve"> от 25.12.2008 № 273-ФЗ «О противодействии коррупции», переизбрание состава ЭСК должно проводиться</w:t>
      </w:r>
      <w:r w:rsidR="00DD70D9">
        <w:rPr>
          <w:rFonts w:ascii="Times New Roman" w:eastAsia="Times New Roman" w:hAnsi="Times New Roman" w:cs="Times New Roman"/>
          <w:color w:val="000000"/>
          <w:sz w:val="28"/>
        </w:rPr>
        <w:t xml:space="preserve"> не реже одного раза в год.</w:t>
      </w:r>
    </w:p>
    <w:p w14:paraId="596785DD" w14:textId="49011DB8" w:rsidR="00225AD9" w:rsidRPr="0040094E" w:rsidRDefault="0027362F" w:rsidP="00684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13.15 </w:t>
      </w:r>
      <w:r w:rsidR="00512C86" w:rsidRPr="0040094E">
        <w:rPr>
          <w:rFonts w:ascii="Times New Roman" w:eastAsia="Times New Roman" w:hAnsi="Times New Roman" w:cs="Times New Roman"/>
          <w:color w:val="000000"/>
          <w:sz w:val="28"/>
        </w:rPr>
        <w:t>Полномочия члена ЭСК могут быть прекращены:</w:t>
      </w:r>
    </w:p>
    <w:p w14:paraId="73874680" w14:textId="22021D9A" w:rsidR="00225AD9" w:rsidRDefault="00E53148" w:rsidP="0040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инициативе члена ЭСК;</w:t>
      </w:r>
    </w:p>
    <w:p w14:paraId="27A886D3" w14:textId="773C9A24" w:rsidR="00225AD9" w:rsidRDefault="00E53148" w:rsidP="0040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512C86" w:rsidRPr="0076505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причине невозможности выполнения своих полномочий по состоянию здоровья или отсутствия его в месте нахождения общественного совета кластера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в течение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6 (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шести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 месяцев;</w:t>
      </w:r>
    </w:p>
    <w:p w14:paraId="6734129D" w14:textId="77777777" w:rsidR="00B66704" w:rsidRDefault="00E53148" w:rsidP="0040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по инициативе других членов ЭСК в случае, если решение об исключении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из состава ЭСК принято путем открытого голосования простым большинством голосов</w:t>
      </w:r>
      <w:r w:rsidR="00B6670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07491CE8" w14:textId="245A0BE0" w:rsidR="00225AD9" w:rsidRDefault="00B66704" w:rsidP="0040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 инициативе руководителя ЦКР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6D141DC" w14:textId="12F4E8ED" w:rsidR="00B64394" w:rsidRDefault="00B64394" w:rsidP="00471C6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A7BD9CD" w14:textId="04477494" w:rsidR="00627731" w:rsidRDefault="00512C86" w:rsidP="00471C62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b/>
          <w:caps/>
          <w:color w:val="000000"/>
          <w:sz w:val="28"/>
        </w:rPr>
        <w:t>УПРАВЛЯЮЩАЯ КОМПАНИЯ</w:t>
      </w:r>
    </w:p>
    <w:p w14:paraId="1C5F521C" w14:textId="77777777" w:rsidR="00225AD9" w:rsidRPr="00064115" w:rsidRDefault="00512C86" w:rsidP="00471C62">
      <w:pPr>
        <w:pStyle w:val="a3"/>
        <w:tabs>
          <w:tab w:val="left" w:pos="426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b/>
          <w:caps/>
          <w:color w:val="000000"/>
          <w:sz w:val="28"/>
        </w:rPr>
        <w:t>ПРОИЗВОДСТВЕННОЙ ЦЕПОЧКИ</w:t>
      </w:r>
    </w:p>
    <w:p w14:paraId="48DBABA1" w14:textId="77777777" w:rsidR="00225AD9" w:rsidRPr="00064115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>На первоначальном этапе функции УКПЦ могут быть возложены на ЦКР.</w:t>
      </w:r>
    </w:p>
    <w:p w14:paraId="2E5416C8" w14:textId="0471CAB0" w:rsidR="00225AD9" w:rsidRPr="00064115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В дальнейшем при условии достижения достаточного уровня </w:t>
      </w:r>
      <w:proofErr w:type="spellStart"/>
      <w:r w:rsidRPr="00064115">
        <w:rPr>
          <w:rFonts w:ascii="Times New Roman" w:eastAsia="Times New Roman" w:hAnsi="Times New Roman" w:cs="Times New Roman"/>
          <w:color w:val="000000"/>
          <w:sz w:val="28"/>
        </w:rPr>
        <w:t>внутрикластерной</w:t>
      </w:r>
      <w:proofErr w:type="spellEnd"/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 кооперации,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5387A"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частниками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кластера может принято решение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>о создании независимой УКПЦ в виде хозяйственного товарищества, общества, некоммерческого партнерства, саморегулируемой организации, ассоциации, созданной в соответствии с законодательством Российской Федерации.</w:t>
      </w:r>
    </w:p>
    <w:p w14:paraId="6AFAC195" w14:textId="1C796E99" w:rsidR="00225AD9" w:rsidRPr="00064115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Для реализации совместных проектов и координации деятельности производственной цепочки ЦКР организует собрание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5387A"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>кластера по мере необходимости.</w:t>
      </w:r>
    </w:p>
    <w:p w14:paraId="30E1638C" w14:textId="55EF5B0D" w:rsidR="00225AD9" w:rsidRPr="00064115" w:rsidRDefault="00512C86" w:rsidP="00471C62">
      <w:pPr>
        <w:pStyle w:val="a3"/>
        <w:numPr>
          <w:ilvl w:val="1"/>
          <w:numId w:val="1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О дате и повестке собрания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5387A"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кластера ЦКР извещает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5387A"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>территориального кластера путем письменного уведомления, направляемого им по электронной почте за 7 (семь) дней до предполагаемой даты собрания участников территориального кластера.</w:t>
      </w:r>
    </w:p>
    <w:p w14:paraId="51B4B36C" w14:textId="34D40167" w:rsidR="00225AD9" w:rsidRPr="00064115" w:rsidRDefault="00512C86" w:rsidP="00471C62">
      <w:pPr>
        <w:pStyle w:val="a3"/>
        <w:numPr>
          <w:ilvl w:val="1"/>
          <w:numId w:val="1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На собрании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5387A"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кластера от их имени выступают единоличные исполнительные органы участников, либо уполномоченные на то приказом или доверенностью представители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5387A"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>кластера.</w:t>
      </w:r>
    </w:p>
    <w:p w14:paraId="1C540D9A" w14:textId="44468B6F" w:rsidR="00225AD9" w:rsidRPr="00064115" w:rsidRDefault="00512C86" w:rsidP="00471C62">
      <w:pPr>
        <w:pStyle w:val="a3"/>
        <w:numPr>
          <w:ilvl w:val="1"/>
          <w:numId w:val="1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Все решения и договоренности, принятые на собрании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5387A"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>кластера, оформляются ЦКР в виде протокола заседания собрания.</w:t>
      </w:r>
    </w:p>
    <w:p w14:paraId="5F9A9ED7" w14:textId="38D1BBD6" w:rsidR="00225AD9" w:rsidRPr="00064115" w:rsidRDefault="00512C86" w:rsidP="00471C62">
      <w:pPr>
        <w:pStyle w:val="a3"/>
        <w:numPr>
          <w:ilvl w:val="1"/>
          <w:numId w:val="1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Взаимодействие ЦКР с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5387A"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частниками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кластера по текущим вопросам, связанным с осуществлением деятельности в рамках производственной цепочки, происходит посредством переговоров с контактными лицами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5387A"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>кластера, определенных в Соглашениях.</w:t>
      </w:r>
    </w:p>
    <w:p w14:paraId="49CC8C66" w14:textId="78B6C799" w:rsidR="00225AD9" w:rsidRPr="00064115" w:rsidRDefault="00512C86" w:rsidP="00471C62">
      <w:pPr>
        <w:pStyle w:val="a3"/>
        <w:numPr>
          <w:ilvl w:val="1"/>
          <w:numId w:val="1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Для управления деятельностью производственной цепочки создается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коллегиальный орган,</w:t>
      </w:r>
      <w:r w:rsidR="00996109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осуществляющий стратегическое руководство деятельностью производственной цепочки кластера 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>ЭСПЦ</w:t>
      </w:r>
      <w:r w:rsidRPr="0006411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7330D48" w14:textId="77777777" w:rsidR="00225AD9" w:rsidRPr="00064115" w:rsidRDefault="00512C86" w:rsidP="00471C62">
      <w:pPr>
        <w:pStyle w:val="a3"/>
        <w:numPr>
          <w:ilvl w:val="1"/>
          <w:numId w:val="1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>Для утверждения независимой УКПЦ:</w:t>
      </w:r>
    </w:p>
    <w:p w14:paraId="0C915009" w14:textId="77777777" w:rsidR="00225AD9" w:rsidRPr="00064115" w:rsidRDefault="00512C86" w:rsidP="00471C62">
      <w:pPr>
        <w:pStyle w:val="a3"/>
        <w:numPr>
          <w:ilvl w:val="2"/>
          <w:numId w:val="131"/>
        </w:numPr>
        <w:tabs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color w:val="000000"/>
          <w:sz w:val="28"/>
        </w:rPr>
        <w:t>Участники кластера подают перечень необходимых документов в ЦКР, а именно:</w:t>
      </w:r>
    </w:p>
    <w:p w14:paraId="3DB82AAF" w14:textId="33CC882E" w:rsidR="00225AD9" w:rsidRDefault="00E53148" w:rsidP="00471C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 xml:space="preserve">ходатайство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о передаче функций УКПЦ независимой УКПЦ с приложением листа подписей, включающих не менее 70%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t xml:space="preserve">участников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кластера, относящихся </w:t>
      </w:r>
      <w:r w:rsidR="0025387A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к данной производственной цепочке.</w:t>
      </w:r>
    </w:p>
    <w:p w14:paraId="5D4A4501" w14:textId="48912ABF" w:rsidR="00225AD9" w:rsidRDefault="00E53148" w:rsidP="00471C62">
      <w:pPr>
        <w:tabs>
          <w:tab w:val="left" w:pos="1276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 xml:space="preserve">проект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устава независимой УКПЦ. </w:t>
      </w:r>
    </w:p>
    <w:p w14:paraId="05461182" w14:textId="10FA469E" w:rsidR="00225AD9" w:rsidRDefault="0025387A" w:rsidP="00471C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</w:t>
      </w:r>
      <w:r w:rsidR="00E5314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E53148">
        <w:rPr>
          <w:rFonts w:ascii="Times New Roman" w:eastAsia="Times New Roman" w:hAnsi="Times New Roman" w:cs="Times New Roman"/>
          <w:color w:val="000000"/>
          <w:sz w:val="28"/>
        </w:rPr>
        <w:t xml:space="preserve">.2.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ЦКР рассматривает ходатайство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и, при наличии 70% подписей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от общего количества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участников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кластера, относящихся к данной производственной цепочке, при необходимости предлагает правки в проект устава, и, после их принятия участниками кластера, относящихся к данной производственной цепочке, передает ходатайство и проект устава на рассмотрение </w:t>
      </w:r>
      <w:r>
        <w:rPr>
          <w:rFonts w:ascii="Times New Roman" w:eastAsia="Times New Roman" w:hAnsi="Times New Roman" w:cs="Times New Roman"/>
          <w:color w:val="000000"/>
          <w:sz w:val="28"/>
        </w:rPr>
        <w:t>ЭСПЦ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6C1A490B" w14:textId="6C73C92D" w:rsidR="00225AD9" w:rsidRDefault="0025387A" w:rsidP="00471C6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</w:t>
      </w:r>
      <w:r w:rsidR="00E5314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2212D2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E53148">
        <w:rPr>
          <w:rFonts w:ascii="Times New Roman" w:eastAsia="Times New Roman" w:hAnsi="Times New Roman" w:cs="Times New Roman"/>
          <w:color w:val="000000"/>
          <w:sz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Независимая УКПЦ утверждается </w:t>
      </w:r>
      <w:r>
        <w:rPr>
          <w:rFonts w:ascii="Times New Roman" w:eastAsia="Times New Roman" w:hAnsi="Times New Roman" w:cs="Times New Roman"/>
          <w:color w:val="000000"/>
          <w:sz w:val="28"/>
        </w:rPr>
        <w:t>ЭСПЦ.</w:t>
      </w:r>
    </w:p>
    <w:p w14:paraId="47711A44" w14:textId="77777777" w:rsidR="00225AD9" w:rsidRDefault="00225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9097280" w14:textId="77777777" w:rsidR="00225AD9" w:rsidRPr="00064115" w:rsidRDefault="00512C86" w:rsidP="00471C62">
      <w:pPr>
        <w:pStyle w:val="a3"/>
        <w:numPr>
          <w:ilvl w:val="0"/>
          <w:numId w:val="131"/>
        </w:numPr>
        <w:spacing w:after="0" w:line="276" w:lineRule="auto"/>
        <w:ind w:left="0" w:hanging="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064115">
        <w:rPr>
          <w:rFonts w:ascii="Times New Roman" w:eastAsia="Times New Roman" w:hAnsi="Times New Roman" w:cs="Times New Roman"/>
          <w:b/>
          <w:caps/>
          <w:color w:val="000000"/>
          <w:sz w:val="28"/>
        </w:rPr>
        <w:t>ЭКСПЕРТНЫЙ СОВЕТ ПРОИЗВОДСТВЕННОЙ ЦЕПОЧКИ</w:t>
      </w:r>
    </w:p>
    <w:p w14:paraId="47498973" w14:textId="77777777" w:rsidR="0072727B" w:rsidRDefault="00512C86" w:rsidP="0072727B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В обязанности ЭСПЦ входит: </w:t>
      </w:r>
    </w:p>
    <w:p w14:paraId="5B8E66B1" w14:textId="5D05FA62" w:rsidR="0072727B" w:rsidRDefault="0072727B" w:rsidP="00471C62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оординация 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</w:rPr>
        <w:t>работ по определению программ развития производственной цепочки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C0F0BE1" w14:textId="49636435" w:rsidR="0072727B" w:rsidRDefault="0072727B" w:rsidP="00471C62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приоритетных кластерных проектов для получения услуг ЦКР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на условиях </w:t>
      </w:r>
      <w:proofErr w:type="spellStart"/>
      <w:r w:rsidR="00512C86" w:rsidRPr="00471C62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03003FC" w14:textId="05082098" w:rsidR="0025387A" w:rsidRPr="00471C62" w:rsidRDefault="0072727B" w:rsidP="00471C62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 w:rsidRPr="00471C62">
        <w:rPr>
          <w:rFonts w:ascii="Times New Roman" w:eastAsia="Times New Roman" w:hAnsi="Times New Roman" w:cs="Times New Roman"/>
          <w:color w:val="000000"/>
          <w:sz w:val="28"/>
        </w:rPr>
        <w:t>координация работ по реализации программ развития производственной цепочки.</w:t>
      </w:r>
    </w:p>
    <w:p w14:paraId="42682F7B" w14:textId="2603F587" w:rsidR="0025387A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Первичное формирование состава ЭСПЦ осуществляется на первом собрании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72727B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кластера, относящихся к определенной производственной цепочке, путем открытого голосования предприятий, указанных в п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>ункте</w:t>
      </w:r>
      <w:r w:rsidR="00B5171B">
        <w:rPr>
          <w:rFonts w:ascii="Times New Roman" w:eastAsia="Times New Roman" w:hAnsi="Times New Roman" w:cs="Times New Roman"/>
          <w:color w:val="000000"/>
          <w:sz w:val="28"/>
        </w:rPr>
        <w:t xml:space="preserve"> 9.1.10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раздела</w:t>
      </w:r>
      <w:r w:rsidR="00B5171B">
        <w:rPr>
          <w:rFonts w:ascii="Times New Roman" w:eastAsia="Times New Roman" w:hAnsi="Times New Roman" w:cs="Times New Roman"/>
          <w:color w:val="000000"/>
          <w:sz w:val="28"/>
        </w:rPr>
        <w:t xml:space="preserve"> 9</w:t>
      </w:r>
      <w:r w:rsidR="0072727B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210DA1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егламента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простым большинством голосов. Кворум имеется при наличии 60% и более участников кластера. Состав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>ЭСПЦ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фиксируется в протоколе собрания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72727B" w:rsidRPr="00471C62">
        <w:rPr>
          <w:rFonts w:ascii="Times New Roman" w:eastAsia="Times New Roman" w:hAnsi="Times New Roman" w:cs="Times New Roman"/>
          <w:color w:val="000000"/>
          <w:sz w:val="28"/>
        </w:rPr>
        <w:t>екретарем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B269032" w14:textId="4CAAD414" w:rsidR="0025387A" w:rsidRPr="00471C62" w:rsidRDefault="00521381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Переизбрание членов ЭСПЦ происходит по необходимости открытым голосованием участников кластера.</w:t>
      </w:r>
    </w:p>
    <w:p w14:paraId="79936868" w14:textId="3CB781BD" w:rsidR="0072727B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ЭСПЦ состоит из председателя, секретаря и членов ЭСПЦ.</w:t>
      </w:r>
    </w:p>
    <w:p w14:paraId="31275CAA" w14:textId="760D364E" w:rsidR="0072727B" w:rsidRPr="00471C62" w:rsidRDefault="007E4DEA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Председателем ЭСПЦ может быть представитель</w:t>
      </w:r>
      <w:r w:rsidR="00FC3455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профильного органа государственной власти Республики Крым, курирующий указанное направление, научно-</w:t>
      </w:r>
      <w:proofErr w:type="spellStart"/>
      <w:r w:rsidRPr="00471C62">
        <w:rPr>
          <w:rFonts w:ascii="Times New Roman" w:eastAsia="Times New Roman" w:hAnsi="Times New Roman" w:cs="Times New Roman"/>
          <w:color w:val="000000"/>
          <w:sz w:val="28"/>
        </w:rPr>
        <w:t>образовательн</w:t>
      </w:r>
      <w:r w:rsidR="00FC3455">
        <w:rPr>
          <w:rFonts w:ascii="Times New Roman" w:eastAsia="Times New Roman" w:hAnsi="Times New Roman" w:cs="Times New Roman"/>
          <w:color w:val="000000"/>
          <w:sz w:val="28"/>
        </w:rPr>
        <w:t>ой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ых</w:t>
      </w:r>
      <w:proofErr w:type="spellEnd"/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</w:t>
      </w:r>
      <w:r w:rsidR="00FC3455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, общественн</w:t>
      </w:r>
      <w:r w:rsidR="00FC3455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объединени</w:t>
      </w:r>
      <w:r w:rsidR="00FC3455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3916B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участника кластера</w:t>
      </w:r>
      <w:r w:rsidR="0072727B" w:rsidRPr="00471C6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CFB59BF" w14:textId="7B3BE1AD" w:rsidR="0072727B" w:rsidRPr="00471C62" w:rsidRDefault="00512C86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ЭСПЦ определяется большинством голосов </w:t>
      </w:r>
      <w:r w:rsidR="0072727B" w:rsidRPr="00471C62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на установочном заседании ЭСПЦ. </w:t>
      </w:r>
    </w:p>
    <w:p w14:paraId="41B83001" w14:textId="4BC9EFA5" w:rsidR="00225AD9" w:rsidRPr="0072727B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Председатель ЭСПЦ осуществляет следующие функции:</w:t>
      </w:r>
    </w:p>
    <w:p w14:paraId="52166723" w14:textId="77777777" w:rsidR="00225AD9" w:rsidRDefault="00DE06D3" w:rsidP="0006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осуществляет общее руководство деятельностью ЭСПЦ;</w:t>
      </w:r>
    </w:p>
    <w:p w14:paraId="407F7C36" w14:textId="77777777" w:rsidR="00225AD9" w:rsidRDefault="00DE06D3" w:rsidP="0006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распределяет обязанности между членами ЭСПЦ;</w:t>
      </w:r>
    </w:p>
    <w:p w14:paraId="5575EEEE" w14:textId="076E472A" w:rsidR="0072727B" w:rsidRDefault="00DE06D3" w:rsidP="00064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21381">
        <w:rPr>
          <w:rFonts w:ascii="Times New Roman" w:eastAsia="Times New Roman" w:hAnsi="Times New Roman" w:cs="Times New Roman"/>
          <w:color w:val="000000"/>
          <w:sz w:val="28"/>
        </w:rPr>
        <w:t xml:space="preserve">при необходимости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утверждает план работы ЭСПЦ, (на основ</w:t>
      </w:r>
      <w:r w:rsidR="00521381">
        <w:rPr>
          <w:rFonts w:ascii="Times New Roman" w:eastAsia="Times New Roman" w:hAnsi="Times New Roman" w:cs="Times New Roman"/>
          <w:color w:val="000000"/>
          <w:sz w:val="28"/>
        </w:rPr>
        <w:t>ании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предложений членов ЭСПЦ, ЦКР, участников кластера).</w:t>
      </w:r>
    </w:p>
    <w:p w14:paraId="200C0713" w14:textId="50F3B1D4" w:rsidR="0072727B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Секретарем ЭСПЦ является работник ЦКР, полномочия которого утверждаются </w:t>
      </w:r>
      <w:r w:rsidR="00521381" w:rsidRPr="00471C62">
        <w:rPr>
          <w:rFonts w:ascii="Times New Roman" w:eastAsia="Times New Roman" w:hAnsi="Times New Roman" w:cs="Times New Roman"/>
          <w:color w:val="000000"/>
          <w:sz w:val="28"/>
        </w:rPr>
        <w:t>протоколом ЭСПЦ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. К полномочиям секретаря ЭСПЦ относится подготовка протокола заседания ЭСПЦ и его направление участникам заседания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и членам ЭСПЦ.</w:t>
      </w:r>
    </w:p>
    <w:p w14:paraId="5AFBABED" w14:textId="2FF9FA8B" w:rsidR="0072727B" w:rsidRDefault="00512C86" w:rsidP="0072727B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В состав ЭСПЦ входят эксперты, представители профильных органов государственной власти, научно-образовательных организаций, институтов развития,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предприятий и организаций – производителей сырья, представители перерабатывающих производств и предприятий-финишеров по направлению деятельности производственной цепочки. </w:t>
      </w:r>
    </w:p>
    <w:p w14:paraId="7290BB55" w14:textId="2187EF36" w:rsidR="00C367E7" w:rsidRPr="00C367E7" w:rsidRDefault="00512C86" w:rsidP="00C367E7">
      <w:pPr>
        <w:pStyle w:val="a3"/>
        <w:numPr>
          <w:ilvl w:val="1"/>
          <w:numId w:val="13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367E7">
        <w:rPr>
          <w:rFonts w:ascii="Times New Roman" w:eastAsia="Times New Roman" w:hAnsi="Times New Roman" w:cs="Times New Roman"/>
          <w:color w:val="000000"/>
          <w:sz w:val="28"/>
        </w:rPr>
        <w:t xml:space="preserve">В состав ЭСПЦ входит не более 11 человек из числа представителей профильных органов государственной власти Республики Крым, научно-образовательных учреждений и организаций, бизнеса, специализирующиеся </w:t>
      </w:r>
      <w:r w:rsidR="0072727B" w:rsidRPr="00C367E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C367E7">
        <w:rPr>
          <w:rFonts w:ascii="Times New Roman" w:eastAsia="Times New Roman" w:hAnsi="Times New Roman" w:cs="Times New Roman"/>
          <w:color w:val="000000"/>
          <w:sz w:val="28"/>
        </w:rPr>
        <w:t>в указанном направлении, в следующей пропорции: не менее 50% представителей бизнеса, не более 20% представителей органов государственной власти, не менее 10% представителей научно-образовательных учреждений</w:t>
      </w:r>
      <w:r w:rsidR="00C367E7" w:rsidRPr="00C367E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AD0656D" w14:textId="2823701C" w:rsidR="00C367E7" w:rsidRPr="00EC4D08" w:rsidRDefault="00C367E7" w:rsidP="00C367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C4D08">
        <w:rPr>
          <w:rFonts w:ascii="Times New Roman" w:eastAsia="Times New Roman" w:hAnsi="Times New Roman" w:cs="Times New Roman"/>
          <w:color w:val="000000"/>
          <w:sz w:val="28"/>
        </w:rPr>
        <w:t>При необходимости, к участию в заседаниях ЭСПЦ могут привлекаться профильные специалисты, эксперты для решения специализированных вопросов.</w:t>
      </w:r>
    </w:p>
    <w:p w14:paraId="63DFAD2B" w14:textId="661F2AD0" w:rsidR="00EC4D08" w:rsidRPr="00C367E7" w:rsidRDefault="00EC4D08" w:rsidP="00C367E7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367E7">
        <w:rPr>
          <w:rFonts w:ascii="Times New Roman" w:eastAsia="Times New Roman" w:hAnsi="Times New Roman" w:cs="Times New Roman"/>
          <w:color w:val="000000"/>
          <w:sz w:val="28"/>
        </w:rPr>
        <w:t>Во избежание возникновения конфликта интересов в соответствии</w:t>
      </w:r>
      <w:r w:rsidRPr="00EC4D08">
        <w:t xml:space="preserve"> </w:t>
      </w:r>
      <w:r w:rsidRPr="0040094E">
        <w:rPr>
          <w:rFonts w:ascii="Times New Roman" w:hAnsi="Times New Roman" w:cs="Times New Roman"/>
          <w:sz w:val="28"/>
          <w:szCs w:val="28"/>
        </w:rPr>
        <w:t>с</w:t>
      </w:r>
      <w:r>
        <w:t xml:space="preserve"> </w:t>
      </w:r>
      <w:r w:rsidRPr="00C367E7">
        <w:rPr>
          <w:rFonts w:ascii="Times New Roman" w:eastAsia="Times New Roman" w:hAnsi="Times New Roman" w:cs="Times New Roman"/>
          <w:color w:val="000000"/>
          <w:sz w:val="28"/>
        </w:rPr>
        <w:t>Федеральны</w:t>
      </w:r>
      <w:r w:rsidR="008F3142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C367E7">
        <w:rPr>
          <w:rFonts w:ascii="Times New Roman" w:eastAsia="Times New Roman" w:hAnsi="Times New Roman" w:cs="Times New Roman"/>
          <w:color w:val="000000"/>
          <w:sz w:val="28"/>
        </w:rPr>
        <w:t xml:space="preserve"> закон</w:t>
      </w:r>
      <w:r w:rsidR="008F3142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Pr="00C367E7">
        <w:rPr>
          <w:rFonts w:ascii="Times New Roman" w:eastAsia="Times New Roman" w:hAnsi="Times New Roman" w:cs="Times New Roman"/>
          <w:color w:val="000000"/>
          <w:sz w:val="28"/>
        </w:rPr>
        <w:t xml:space="preserve"> от 25.12.2008 № 273-ФЗ «О противодействии коррупции», ЭСПЦ может быть объединен в один ЭСК, в который будет входить не более 15 человек из числа представителей профильных органов государственной власти Республики Крым,</w:t>
      </w:r>
      <w:r w:rsidR="00C367E7" w:rsidRPr="00C367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367E7">
        <w:rPr>
          <w:rFonts w:ascii="Times New Roman" w:eastAsia="Times New Roman" w:hAnsi="Times New Roman" w:cs="Times New Roman"/>
          <w:color w:val="000000"/>
          <w:sz w:val="28"/>
        </w:rPr>
        <w:t>некоммерческих</w:t>
      </w:r>
      <w:r w:rsidR="00C367E7" w:rsidRPr="00C367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367E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C367E7" w:rsidRPr="00C367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367E7">
        <w:rPr>
          <w:rFonts w:ascii="Times New Roman" w:eastAsia="Times New Roman" w:hAnsi="Times New Roman" w:cs="Times New Roman"/>
          <w:color w:val="000000"/>
          <w:sz w:val="28"/>
        </w:rPr>
        <w:t>общественных организаций, объединений предпринимателей, торгово-промышленные палаты, бизнеса, ЦКР, институтов развития и пр. в следующей пропорции: не более 65% представителей бизнеса</w:t>
      </w:r>
      <w:r w:rsidR="00C367E7" w:rsidRPr="00C367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3455">
        <w:rPr>
          <w:rFonts w:ascii="Times New Roman" w:eastAsia="Times New Roman" w:hAnsi="Times New Roman" w:cs="Times New Roman"/>
          <w:color w:val="000000"/>
          <w:sz w:val="28"/>
        </w:rPr>
        <w:t xml:space="preserve">(участников кластера) </w:t>
      </w:r>
      <w:r w:rsidR="00C367E7" w:rsidRPr="00C367E7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C367E7">
        <w:rPr>
          <w:rFonts w:ascii="Times New Roman" w:eastAsia="Times New Roman" w:hAnsi="Times New Roman" w:cs="Times New Roman"/>
          <w:color w:val="000000"/>
          <w:sz w:val="28"/>
        </w:rPr>
        <w:t>в соотношении  не более 13 % представителей бизнеса от каждой производственной цепочки</w:t>
      </w:r>
      <w:r w:rsidR="00C367E7" w:rsidRPr="00C367E7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C367E7">
        <w:rPr>
          <w:rFonts w:ascii="Times New Roman" w:eastAsia="Times New Roman" w:hAnsi="Times New Roman" w:cs="Times New Roman"/>
          <w:color w:val="000000"/>
          <w:sz w:val="28"/>
        </w:rPr>
        <w:t>, не более 25 % представителей органов государственной власти, не менее 10% представителей научно-образовательных учреждений.</w:t>
      </w:r>
    </w:p>
    <w:p w14:paraId="64ABFF8F" w14:textId="29155C6A" w:rsidR="0072727B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Заседания ЭСПЦ проходят по необходимости</w:t>
      </w:r>
      <w:r w:rsidR="000175E9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 (очно или заочно)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но не менее 1 раза в квартал по инициативе членов </w:t>
      </w:r>
      <w:r w:rsidR="002D451B" w:rsidRPr="00471C62">
        <w:rPr>
          <w:rFonts w:ascii="Times New Roman" w:eastAsia="Times New Roman" w:hAnsi="Times New Roman" w:cs="Times New Roman"/>
          <w:color w:val="000000"/>
          <w:sz w:val="28"/>
        </w:rPr>
        <w:t>ЭСПЦ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, ЦКР,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72727B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частников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кластера.</w:t>
      </w:r>
    </w:p>
    <w:p w14:paraId="794B022D" w14:textId="77777777" w:rsidR="00225AD9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К полномочиям ЭСПЦ относится:</w:t>
      </w:r>
    </w:p>
    <w:p w14:paraId="4D9F6EF5" w14:textId="61B9804C" w:rsidR="00225AD9" w:rsidRDefault="00DE06D3" w:rsidP="00064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одготовка предложений в части изменения стратегии или программы развития кластера, необходимости формирования специализированных рабочих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br/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и проектных гр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упп, изменения состава ЭС</w:t>
      </w:r>
      <w:r w:rsidR="002D451B">
        <w:rPr>
          <w:rFonts w:ascii="Times New Roman" w:eastAsia="Times New Roman" w:hAnsi="Times New Roman" w:cs="Times New Roman"/>
          <w:color w:val="000000"/>
          <w:sz w:val="28"/>
        </w:rPr>
        <w:t>ПЦ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 xml:space="preserve"> и прочее;</w:t>
      </w:r>
    </w:p>
    <w:p w14:paraId="78709B85" w14:textId="77777777" w:rsidR="00225AD9" w:rsidRDefault="00DE06D3" w:rsidP="00064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одействие ра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звитию производственной цепочки;</w:t>
      </w:r>
    </w:p>
    <w:p w14:paraId="130B3A73" w14:textId="77777777" w:rsidR="00225AD9" w:rsidRDefault="00DE06D3" w:rsidP="00064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тверждение программ развития производственной ц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епочки;</w:t>
      </w:r>
    </w:p>
    <w:p w14:paraId="30CE0E71" w14:textId="77777777" w:rsidR="00225AD9" w:rsidRDefault="00DE06D3" w:rsidP="00064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ринятие решений относительно изменения, допо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лнения производственных цепочек;</w:t>
      </w:r>
    </w:p>
    <w:p w14:paraId="6C0CD585" w14:textId="3D2213CA" w:rsidR="00225AD9" w:rsidRDefault="00DE06D3" w:rsidP="00064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огласование</w:t>
      </w:r>
      <w:r w:rsidR="006A6606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 xml:space="preserve">утверждение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стр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уктуры производственной цепочки;</w:t>
      </w:r>
    </w:p>
    <w:p w14:paraId="436852AA" w14:textId="77777777" w:rsidR="00225AD9" w:rsidRDefault="00DE06D3" w:rsidP="00064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 xml:space="preserve">оценка и категорирование (по значимости) 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кластерных проектов для получения ме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р государственной поддержки ЦКР;</w:t>
      </w:r>
    </w:p>
    <w:p w14:paraId="14382DA2" w14:textId="5F5E0DDD" w:rsidR="00225AD9" w:rsidRDefault="00DE06D3" w:rsidP="00064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ценка существующих кластерных проектов на предмет соответствия программе развития производственной цепочки и их 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 xml:space="preserve">категорирование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br/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(по значимости)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 xml:space="preserve"> для получения ме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р государственной поддержки ЦКР;</w:t>
      </w:r>
    </w:p>
    <w:p w14:paraId="4A3B6C94" w14:textId="77777777" w:rsidR="00225AD9" w:rsidRDefault="00DE06D3" w:rsidP="00064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512C86">
        <w:rPr>
          <w:rFonts w:ascii="Times New Roman" w:eastAsia="Times New Roman" w:hAnsi="Times New Roman" w:cs="Times New Roman"/>
          <w:color w:val="000000"/>
          <w:sz w:val="28"/>
        </w:rPr>
        <w:t>азработка рекомендаций п</w:t>
      </w:r>
      <w:r w:rsidR="00D50B8C">
        <w:rPr>
          <w:rFonts w:ascii="Times New Roman" w:eastAsia="Times New Roman" w:hAnsi="Times New Roman" w:cs="Times New Roman"/>
          <w:color w:val="000000"/>
          <w:sz w:val="28"/>
        </w:rPr>
        <w:t>о доработке кластерных проектов;</w:t>
      </w:r>
    </w:p>
    <w:p w14:paraId="6DAAC9D7" w14:textId="0F2D34AA" w:rsidR="0072727B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Решения ЭСПЦ принимаются путем открытого голосования простым большинством голосов, в том числе путем видеоконференцсвязи, и подтверждаются протоколом заседания ЭСПЦ. При наличии кворума заседания проводятся в очной форме. Кворум имеется при присутствии не менее 60% членов ЭСПЦ. Протокол готовится секретарем ЭСПЦ в течение 3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 xml:space="preserve"> (трех)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рабочих дней с момента проведения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заседания и направляется на согласование и подписание председателю ЭСПЦ. Подписание протокола осуществляется председателем экспертного совета кластера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в течение 2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 xml:space="preserve"> (двух)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рабочих дней, после чего подписанный протокол направляется секретарем участникам заседания и членам ЭСПЦ.</w:t>
      </w:r>
    </w:p>
    <w:p w14:paraId="47F97D05" w14:textId="12F18392" w:rsidR="0072727B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 отсутствии кворума возможно проведение заседания по той же повестке дня в форме заочного голосования (опросным путем). Для проведения заседания в форме заочного голосования участникам заседания и членам ЭСПЦ сообщается способ сбора, место или адрес, куда должны передаваться принятые ими решения, а также период, в течение которого будет проводиться заочное голосование, дата и время окончания приема опросных листов. </w:t>
      </w:r>
    </w:p>
    <w:p w14:paraId="3D663D21" w14:textId="56512D3D" w:rsidR="0072727B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Принявшими участие в заседании, проводимом в форме заочного голосования, считаются члены ЭСПЦ, решения которых получены до даты и времени окончания их приема. </w:t>
      </w:r>
    </w:p>
    <w:p w14:paraId="6C900EF7" w14:textId="034155A8" w:rsidR="0072727B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Решение в форме заочного голосования принимается большинством голосов от общего числа голосов членов ЭСПЦ, принимающих участие в данном заседании. Решение является правомочным при принятии участия в заседании, проводимого в форме заочного голосования, более 60% участников ЭСПЦ.</w:t>
      </w:r>
    </w:p>
    <w:p w14:paraId="68209482" w14:textId="7C7FAEFF" w:rsidR="0072727B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Решение, принятое простым большинством голосов путем заочного голосования, является обязательным, в том числе для тех, кто не участвовал </w:t>
      </w:r>
      <w:r w:rsidR="007272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 w:rsidRPr="00471C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голосовании или голосовал против. </w:t>
      </w:r>
    </w:p>
    <w:p w14:paraId="1E7EBAF6" w14:textId="7C0E32D2" w:rsidR="0072727B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Результаты голосования подсчитываются </w:t>
      </w:r>
      <w:r w:rsidR="007272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r w:rsidR="0072727B" w:rsidRPr="00471C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екретарем </w:t>
      </w:r>
      <w:r w:rsidRPr="00471C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оформляются протоколом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в течение 3</w:t>
      </w:r>
      <w:r w:rsidR="00684E19">
        <w:rPr>
          <w:rFonts w:ascii="Times New Roman" w:eastAsia="Times New Roman" w:hAnsi="Times New Roman" w:cs="Times New Roman"/>
          <w:color w:val="000000"/>
          <w:sz w:val="28"/>
        </w:rPr>
        <w:t xml:space="preserve"> (трех)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рабочих дней со дня, следующего за днем окончания приема опросных листов, после чего протокол направляется на согласование и подписание председателю ЭСПЦ. Подписание протокола осуществляется председателем </w:t>
      </w:r>
      <w:r w:rsidR="007E4DEA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ЭСПЦ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в течение 2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 xml:space="preserve"> (двух)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рабочих дней, после чего подписанный протокол направляется </w:t>
      </w:r>
      <w:r w:rsidR="0072727B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72727B" w:rsidRPr="00471C62">
        <w:rPr>
          <w:rFonts w:ascii="Times New Roman" w:eastAsia="Times New Roman" w:hAnsi="Times New Roman" w:cs="Times New Roman"/>
          <w:color w:val="000000"/>
          <w:sz w:val="28"/>
        </w:rPr>
        <w:t xml:space="preserve">екретарем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участникам заседания и членам ЭСПЦ.</w:t>
      </w:r>
    </w:p>
    <w:p w14:paraId="2D279289" w14:textId="3756ADBC" w:rsidR="00225AD9" w:rsidRPr="00471C62" w:rsidRDefault="00512C86" w:rsidP="00471C62">
      <w:pPr>
        <w:pStyle w:val="a3"/>
        <w:numPr>
          <w:ilvl w:val="1"/>
          <w:numId w:val="1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62">
        <w:rPr>
          <w:rFonts w:ascii="Times New Roman" w:eastAsia="Times New Roman" w:hAnsi="Times New Roman" w:cs="Times New Roman"/>
          <w:color w:val="000000"/>
          <w:sz w:val="28"/>
        </w:rPr>
        <w:t>Организационно-техническое и информационно-аналитическое</w:t>
      </w:r>
      <w:r w:rsidR="007947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71C62">
        <w:rPr>
          <w:rFonts w:ascii="Times New Roman" w:eastAsia="Times New Roman" w:hAnsi="Times New Roman" w:cs="Times New Roman"/>
          <w:color w:val="000000"/>
          <w:sz w:val="28"/>
        </w:rPr>
        <w:t>обеспечение деятельности ЭСПЦ осуществляется ЦКР.</w:t>
      </w:r>
    </w:p>
    <w:p w14:paraId="19BBA624" w14:textId="77777777" w:rsidR="00225AD9" w:rsidRDefault="00225AD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EE16D5F" w14:textId="77777777" w:rsidR="002A19E9" w:rsidRDefault="00512C8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392DBB7D" w14:textId="77777777" w:rsidR="002A19E9" w:rsidRPr="00F027E6" w:rsidRDefault="001E1033" w:rsidP="00064115">
      <w:pPr>
        <w:tabs>
          <w:tab w:val="left" w:pos="61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9A4">
        <w:rPr>
          <w:rFonts w:ascii="Times New Roman" w:hAnsi="Times New Roman" w:cs="Times New Roman"/>
          <w:sz w:val="24"/>
          <w:szCs w:val="24"/>
        </w:rPr>
        <w:br w:type="page"/>
      </w:r>
    </w:p>
    <w:p w14:paraId="1A568CF9" w14:textId="60398800" w:rsidR="00CB1CC5" w:rsidRPr="002A19E9" w:rsidRDefault="00CB1CC5" w:rsidP="00CB1CC5">
      <w:pPr>
        <w:spacing w:after="0" w:line="240" w:lineRule="auto"/>
        <w:ind w:left="6237"/>
        <w:rPr>
          <w:rFonts w:ascii="Times New Roman" w:eastAsia="Times New Roman" w:hAnsi="Times New Roman" w:cs="Times New Roman"/>
          <w:caps/>
          <w:color w:val="000000"/>
          <w:sz w:val="24"/>
        </w:rPr>
      </w:pPr>
      <w:r w:rsidRPr="002A19E9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</w:t>
      </w:r>
      <w:r w:rsidRPr="002A19E9">
        <w:rPr>
          <w:rFonts w:ascii="Times New Roman" w:eastAsia="Times New Roman" w:hAnsi="Times New Roman" w:cs="Times New Roman"/>
          <w:caps/>
          <w:color w:val="000000"/>
          <w:sz w:val="24"/>
        </w:rPr>
        <w:t xml:space="preserve"> </w:t>
      </w:r>
      <w:r w:rsidRPr="00064115">
        <w:rPr>
          <w:rFonts w:ascii="Times New Roman" w:eastAsia="Segoe UI Symbol" w:hAnsi="Times New Roman" w:cs="Times New Roman"/>
          <w:caps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aps/>
          <w:color w:val="000000"/>
          <w:sz w:val="24"/>
        </w:rPr>
        <w:t xml:space="preserve"> 1</w:t>
      </w:r>
    </w:p>
    <w:p w14:paraId="056AFF8E" w14:textId="77777777" w:rsidR="00CB1CC5" w:rsidRPr="002A19E9" w:rsidRDefault="00CB1CC5" w:rsidP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 w:rsidRPr="002A19E9"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</w:rPr>
        <w:t>Регламенту оказания услуг</w:t>
      </w:r>
    </w:p>
    <w:p w14:paraId="74DAAEEB" w14:textId="43ADD2F4" w:rsidR="00CB1CC5" w:rsidRDefault="00684E19" w:rsidP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 w:rsidR="00CB1CC5" w:rsidRPr="002A19E9">
        <w:rPr>
          <w:rFonts w:ascii="Times New Roman" w:eastAsia="Times New Roman" w:hAnsi="Times New Roman" w:cs="Times New Roman"/>
          <w:color w:val="000000"/>
          <w:sz w:val="24"/>
        </w:rPr>
        <w:t>ентр</w:t>
      </w:r>
      <w:r w:rsidR="00CB1CC5">
        <w:rPr>
          <w:rFonts w:ascii="Times New Roman" w:eastAsia="Times New Roman" w:hAnsi="Times New Roman" w:cs="Times New Roman"/>
          <w:color w:val="000000"/>
          <w:sz w:val="24"/>
        </w:rPr>
        <w:t xml:space="preserve">ом </w:t>
      </w:r>
      <w:r w:rsidR="00CB1CC5" w:rsidRPr="002A19E9">
        <w:rPr>
          <w:rFonts w:ascii="Times New Roman" w:eastAsia="Times New Roman" w:hAnsi="Times New Roman" w:cs="Times New Roman"/>
          <w:color w:val="000000"/>
          <w:sz w:val="24"/>
        </w:rPr>
        <w:t>кластерного развития</w:t>
      </w:r>
    </w:p>
    <w:p w14:paraId="04756064" w14:textId="77777777" w:rsidR="00CB1CC5" w:rsidRPr="002A19E9" w:rsidRDefault="00CB1CC5" w:rsidP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Некоммерческой организации «Крымский государственный фонд поддержки предпринимательства»</w:t>
      </w:r>
    </w:p>
    <w:p w14:paraId="25FF88EA" w14:textId="7E82A843" w:rsidR="00CB1CC5" w:rsidRPr="002A19E9" w:rsidRDefault="00CB1CC5" w:rsidP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</w:p>
    <w:p w14:paraId="57342F68" w14:textId="77777777" w:rsidR="00CB1CC5" w:rsidRPr="00471C62" w:rsidRDefault="00CB1CC5" w:rsidP="00CB1CC5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highlight w:val="red"/>
        </w:rPr>
      </w:pPr>
      <w:r w:rsidRPr="00471C62">
        <w:rPr>
          <w:rFonts w:ascii="Times New Roman" w:eastAsia="Times New Roman" w:hAnsi="Times New Roman" w:cs="Times New Roman"/>
          <w:b/>
          <w:i/>
          <w:iCs/>
          <w:color w:val="000000"/>
          <w:sz w:val="24"/>
        </w:rPr>
        <w:t>Форма заявления об оказании услуг</w:t>
      </w:r>
    </w:p>
    <w:p w14:paraId="080B7DAE" w14:textId="77777777" w:rsidR="00CB1CC5" w:rsidRPr="006E73ED" w:rsidRDefault="00CB1CC5" w:rsidP="00CB1CC5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Директору Некоммерческой организации «Крымский государственный фонд поддержки предпринимательства»</w:t>
      </w:r>
    </w:p>
    <w:p w14:paraId="3BE127F8" w14:textId="4472A02A" w:rsidR="00CB1CC5" w:rsidRPr="006E73ED" w:rsidRDefault="009E1CAA" w:rsidP="00CB1CC5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</w:rPr>
        <w:t>Ганжаре</w:t>
      </w:r>
      <w:proofErr w:type="spellEnd"/>
      <w:r w:rsidR="00684E1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В.В.</w:t>
      </w:r>
    </w:p>
    <w:p w14:paraId="47C731EE" w14:textId="77777777" w:rsidR="00CB1CC5" w:rsidRPr="006E73ED" w:rsidRDefault="00CB1CC5" w:rsidP="00CB1CC5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о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т _________________________</w:t>
      </w:r>
    </w:p>
    <w:p w14:paraId="3FD35353" w14:textId="77777777" w:rsidR="00CB1CC5" w:rsidRPr="006E73ED" w:rsidRDefault="00CB1CC5" w:rsidP="00CB1CC5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</w:pPr>
      <w:r w:rsidRPr="006E73ED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  <w:t xml:space="preserve">                (должность/</w:t>
      </w:r>
      <w:r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  <w:t>организация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  <w:t>/</w:t>
      </w:r>
      <w:r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  <w:t>Ф.И.О.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  <w:t xml:space="preserve">)  </w:t>
      </w:r>
    </w:p>
    <w:p w14:paraId="1048AD31" w14:textId="77777777" w:rsidR="00BA3C72" w:rsidRPr="00BA3C72" w:rsidRDefault="00BA3C72" w:rsidP="0040094E">
      <w:pPr>
        <w:spacing w:line="256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BA3C72">
        <w:rPr>
          <w:rFonts w:ascii="Times New Roman" w:eastAsia="Calibri" w:hAnsi="Times New Roman" w:cs="Times New Roman"/>
          <w:color w:val="000000"/>
          <w:lang w:eastAsia="en-US"/>
        </w:rPr>
        <w:t>Заявление об оказании услуг</w:t>
      </w:r>
    </w:p>
    <w:p w14:paraId="6D37DB91" w14:textId="77777777" w:rsidR="00BA3C72" w:rsidRPr="00BA3C72" w:rsidRDefault="00BA3C72" w:rsidP="00BA3C72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lang w:eastAsia="en-US"/>
        </w:rPr>
      </w:pPr>
    </w:p>
    <w:p w14:paraId="25BAB5F0" w14:textId="3AF98B99" w:rsidR="00BA3C72" w:rsidRPr="00BA3C72" w:rsidRDefault="00BA3C72" w:rsidP="00BA3C72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lang w:eastAsia="en-US"/>
        </w:rPr>
      </w:pPr>
      <w:r w:rsidRPr="00BA3C72">
        <w:rPr>
          <w:rFonts w:ascii="Times New Roman" w:eastAsia="SimSun" w:hAnsi="Times New Roman" w:cs="Times New Roman"/>
          <w:color w:val="000000"/>
          <w:lang w:eastAsia="en-US"/>
        </w:rPr>
        <w:t xml:space="preserve">Номер </w:t>
      </w:r>
      <w:proofErr w:type="gramStart"/>
      <w:r w:rsidRPr="00BA3C72">
        <w:rPr>
          <w:rFonts w:ascii="Times New Roman" w:eastAsia="SimSun" w:hAnsi="Times New Roman" w:cs="Times New Roman"/>
          <w:color w:val="000000"/>
          <w:lang w:eastAsia="en-US"/>
        </w:rPr>
        <w:t>за</w:t>
      </w:r>
      <w:r w:rsidR="008E73D7">
        <w:rPr>
          <w:rFonts w:ascii="Times New Roman" w:eastAsia="SimSun" w:hAnsi="Times New Roman" w:cs="Times New Roman"/>
          <w:color w:val="000000"/>
          <w:lang w:eastAsia="en-US"/>
        </w:rPr>
        <w:t>явления</w:t>
      </w:r>
      <w:r w:rsidRPr="00BA3C72">
        <w:rPr>
          <w:rFonts w:ascii="Times New Roman" w:eastAsia="SimSun" w:hAnsi="Times New Roman" w:cs="Times New Roman"/>
          <w:color w:val="000000"/>
          <w:lang w:eastAsia="en-US"/>
        </w:rPr>
        <w:t>:_</w:t>
      </w:r>
      <w:proofErr w:type="gramEnd"/>
      <w:r w:rsidRPr="00BA3C72">
        <w:rPr>
          <w:rFonts w:ascii="Times New Roman" w:eastAsia="SimSun" w:hAnsi="Times New Roman" w:cs="Times New Roman"/>
          <w:color w:val="000000"/>
          <w:lang w:eastAsia="en-US"/>
        </w:rPr>
        <w:t xml:space="preserve">__________________ </w:t>
      </w:r>
    </w:p>
    <w:p w14:paraId="12EF4AEE" w14:textId="77777777" w:rsidR="00BA3C72" w:rsidRPr="00BA3C72" w:rsidRDefault="00BA3C72" w:rsidP="00BA3C72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lang w:eastAsia="en-US"/>
        </w:rPr>
      </w:pPr>
      <w:r w:rsidRPr="00BA3C72">
        <w:rPr>
          <w:rFonts w:ascii="Times New Roman" w:eastAsia="SimSun" w:hAnsi="Times New Roman" w:cs="Times New Roman"/>
          <w:color w:val="000000"/>
          <w:lang w:eastAsia="en-US"/>
        </w:rPr>
        <w:t xml:space="preserve">                                                   </w:t>
      </w:r>
      <w:proofErr w:type="gramStart"/>
      <w:r w:rsidRPr="00BA3C72">
        <w:rPr>
          <w:rFonts w:ascii="Times New Roman" w:eastAsia="SimSun" w:hAnsi="Times New Roman" w:cs="Times New Roman"/>
          <w:color w:val="000000"/>
          <w:lang w:eastAsia="en-US"/>
        </w:rPr>
        <w:t>Дата:_</w:t>
      </w:r>
      <w:proofErr w:type="gramEnd"/>
      <w:r w:rsidRPr="00BA3C72">
        <w:rPr>
          <w:rFonts w:ascii="Times New Roman" w:eastAsia="SimSun" w:hAnsi="Times New Roman" w:cs="Times New Roman"/>
          <w:color w:val="000000"/>
          <w:lang w:eastAsia="en-US"/>
        </w:rPr>
        <w:t xml:space="preserve">_____________  </w:t>
      </w:r>
    </w:p>
    <w:p w14:paraId="011A4CAE" w14:textId="77777777" w:rsidR="00BA3C72" w:rsidRPr="00BA3C72" w:rsidRDefault="00BA3C72" w:rsidP="00BA3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en-US"/>
        </w:rPr>
      </w:pPr>
      <w:r w:rsidRPr="00BA3C72">
        <w:rPr>
          <w:rFonts w:ascii="Times New Roman" w:eastAsia="SimSun" w:hAnsi="Times New Roman" w:cs="Times New Roman"/>
          <w:color w:val="000000"/>
          <w:lang w:eastAsia="en-US"/>
        </w:rPr>
        <w:t xml:space="preserve">                      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820"/>
        <w:gridCol w:w="5386"/>
      </w:tblGrid>
      <w:tr w:rsidR="00BA3C72" w:rsidRPr="00BA3C72" w14:paraId="7502E293" w14:textId="77777777" w:rsidTr="00684E19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5DF" w14:textId="77777777" w:rsidR="00BA3C72" w:rsidRPr="00BA3C72" w:rsidRDefault="00BA3C72" w:rsidP="00684E19">
            <w:pPr>
              <w:numPr>
                <w:ilvl w:val="0"/>
                <w:numId w:val="120"/>
              </w:numPr>
              <w:suppressAutoHyphens/>
              <w:spacing w:after="0" w:line="360" w:lineRule="auto"/>
              <w:ind w:left="629" w:hanging="629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41BA" w14:textId="77777777" w:rsidR="00BA3C72" w:rsidRPr="00BA3C72" w:rsidRDefault="00BA3C72" w:rsidP="00BA3C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  <w:t>Наименование организации</w:t>
            </w:r>
            <w:r w:rsidRPr="00BA3C72">
              <w:rPr>
                <w:rFonts w:ascii="Times New Roman" w:eastAsia="SimSun" w:hAnsi="Times New Roman" w:cs="Times New Roman"/>
                <w:b/>
                <w:color w:val="00000A"/>
                <w:lang w:val="en-US" w:eastAsia="en-US"/>
              </w:rPr>
              <w:t>/</w:t>
            </w:r>
            <w:r w:rsidRPr="00BA3C72"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  <w:t>ИП: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493A" w14:textId="77777777" w:rsidR="00BA3C72" w:rsidRPr="00BA3C72" w:rsidRDefault="00BA3C72" w:rsidP="00BA3C7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</w:tr>
      <w:tr w:rsidR="00BA3C72" w:rsidRPr="00BA3C72" w14:paraId="47602DBB" w14:textId="77777777" w:rsidTr="00684E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D90" w14:textId="77777777" w:rsidR="00BA3C72" w:rsidRPr="00BA3C72" w:rsidRDefault="00BA3C72" w:rsidP="00684E19">
            <w:pPr>
              <w:numPr>
                <w:ilvl w:val="0"/>
                <w:numId w:val="120"/>
              </w:numPr>
              <w:suppressAutoHyphens/>
              <w:spacing w:after="0" w:line="360" w:lineRule="auto"/>
              <w:ind w:left="629" w:hanging="629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DB94" w14:textId="77777777" w:rsidR="00BA3C72" w:rsidRPr="00BA3C72" w:rsidRDefault="00BA3C72" w:rsidP="00BA3C7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  <w:t>ИНН: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46F" w14:textId="77777777" w:rsidR="00BA3C72" w:rsidRPr="00BA3C72" w:rsidRDefault="00BA3C72" w:rsidP="00BA3C7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</w:pPr>
          </w:p>
        </w:tc>
      </w:tr>
      <w:tr w:rsidR="00BA3C72" w:rsidRPr="00BA3C72" w14:paraId="54DDE8E7" w14:textId="77777777" w:rsidTr="00684E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CBE" w14:textId="77777777" w:rsidR="00BA3C72" w:rsidRPr="00BA3C72" w:rsidRDefault="00BA3C72" w:rsidP="00684E19">
            <w:pPr>
              <w:numPr>
                <w:ilvl w:val="0"/>
                <w:numId w:val="120"/>
              </w:numPr>
              <w:suppressAutoHyphens/>
              <w:spacing w:after="0" w:line="360" w:lineRule="auto"/>
              <w:ind w:left="629" w:hanging="629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2EC0" w14:textId="77777777" w:rsidR="00BA3C72" w:rsidRPr="00BA3C72" w:rsidRDefault="00BA3C72" w:rsidP="00BA3C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  <w:t xml:space="preserve">ФИО заявителя: </w:t>
            </w:r>
          </w:p>
          <w:p w14:paraId="1C783A8B" w14:textId="77777777" w:rsidR="00BA3C72" w:rsidRPr="00BA3C72" w:rsidRDefault="00BA3C72" w:rsidP="00BA3C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color w:val="00000A"/>
                <w:lang w:eastAsia="en-US"/>
              </w:rPr>
              <w:t>(полностью)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237" w14:textId="77777777" w:rsidR="00BA3C72" w:rsidRPr="00BA3C72" w:rsidRDefault="00BA3C72" w:rsidP="00BA3C7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</w:tr>
      <w:tr w:rsidR="00BA3C72" w:rsidRPr="00BA3C72" w14:paraId="744E1C3B" w14:textId="77777777" w:rsidTr="00684E19">
        <w:trPr>
          <w:trHeight w:val="38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659" w14:textId="77777777" w:rsidR="00BA3C72" w:rsidRPr="00BA3C72" w:rsidRDefault="00BA3C72" w:rsidP="00684E19">
            <w:pPr>
              <w:numPr>
                <w:ilvl w:val="0"/>
                <w:numId w:val="120"/>
              </w:numPr>
              <w:suppressAutoHyphens/>
              <w:spacing w:after="0" w:line="360" w:lineRule="auto"/>
              <w:ind w:left="629" w:hanging="629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3BC5" w14:textId="77777777" w:rsidR="00BA3C72" w:rsidRPr="00BA3C72" w:rsidRDefault="00BA3C72" w:rsidP="00BA3C7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  <w:t>Контактный телефон: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C94" w14:textId="77777777" w:rsidR="00BA3C72" w:rsidRPr="00BA3C72" w:rsidRDefault="00BA3C72" w:rsidP="00BA3C7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</w:tr>
      <w:tr w:rsidR="00BA3C72" w:rsidRPr="00BA3C72" w14:paraId="7CF013DB" w14:textId="77777777" w:rsidTr="00684E19">
        <w:trPr>
          <w:trHeight w:val="38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F28D" w14:textId="77777777" w:rsidR="00BA3C72" w:rsidRPr="00BA3C72" w:rsidRDefault="00BA3C72" w:rsidP="00684E19">
            <w:pPr>
              <w:spacing w:after="0" w:line="240" w:lineRule="auto"/>
              <w:ind w:left="629" w:hanging="629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0A61" w14:textId="77777777" w:rsidR="00BA3C72" w:rsidRPr="00BA3C72" w:rsidRDefault="00BA3C72" w:rsidP="00BA3C72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  <w:t>Е-</w:t>
            </w:r>
            <w:r w:rsidRPr="00BA3C72">
              <w:rPr>
                <w:rFonts w:ascii="Times New Roman" w:eastAsia="SimSun" w:hAnsi="Times New Roman" w:cs="Times New Roman"/>
                <w:b/>
                <w:color w:val="00000A"/>
                <w:lang w:val="en-US" w:eastAsia="en-US"/>
              </w:rPr>
              <w:t>mail</w:t>
            </w:r>
            <w:r w:rsidRPr="00BA3C72"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E827" w14:textId="77777777" w:rsidR="00BA3C72" w:rsidRPr="00BA3C72" w:rsidRDefault="00BA3C72" w:rsidP="00BA3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</w:p>
        </w:tc>
      </w:tr>
      <w:tr w:rsidR="00BA3C72" w:rsidRPr="00BA3C72" w14:paraId="3B05DF19" w14:textId="77777777" w:rsidTr="00684E19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3C8" w14:textId="77777777" w:rsidR="00BA3C72" w:rsidRPr="00BA3C72" w:rsidRDefault="00BA3C72" w:rsidP="00684E19">
            <w:pPr>
              <w:numPr>
                <w:ilvl w:val="0"/>
                <w:numId w:val="120"/>
              </w:numPr>
              <w:suppressAutoHyphens/>
              <w:spacing w:after="0" w:line="360" w:lineRule="auto"/>
              <w:ind w:left="629" w:hanging="629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6CC" w14:textId="77777777" w:rsidR="00BA3C72" w:rsidRPr="00BA3C72" w:rsidRDefault="00BA3C72" w:rsidP="00BA3C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  <w:t xml:space="preserve">Наименование кластера: </w:t>
            </w:r>
          </w:p>
          <w:p w14:paraId="5BAFA377" w14:textId="77777777" w:rsidR="00BA3C72" w:rsidRPr="00BA3C72" w:rsidRDefault="00BA3C72" w:rsidP="00BA3C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color w:val="00000A"/>
                <w:lang w:eastAsia="en-US"/>
              </w:rPr>
              <w:t>(для получения услуг центра необходимо стать участником кластера)</w:t>
            </w:r>
          </w:p>
          <w:p w14:paraId="7C1EE085" w14:textId="77777777" w:rsidR="00BA3C72" w:rsidRPr="00BA3C72" w:rsidRDefault="00BA3C72" w:rsidP="00BA3C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BC8" w14:textId="77777777" w:rsidR="00BA3C72" w:rsidRPr="00BA3C72" w:rsidRDefault="00BA3C72" w:rsidP="00BA3C72">
            <w:pPr>
              <w:tabs>
                <w:tab w:val="left" w:pos="1950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3C72" w:rsidRPr="00BA3C72" w14:paraId="1D4823E8" w14:textId="77777777" w:rsidTr="00684E19">
        <w:trPr>
          <w:trHeight w:val="1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AF2" w14:textId="77777777" w:rsidR="00BA3C72" w:rsidRPr="00BA3C72" w:rsidRDefault="00BA3C72" w:rsidP="00684E19">
            <w:pPr>
              <w:numPr>
                <w:ilvl w:val="0"/>
                <w:numId w:val="120"/>
              </w:numPr>
              <w:suppressAutoHyphens/>
              <w:spacing w:after="0" w:line="360" w:lineRule="auto"/>
              <w:ind w:left="629" w:hanging="629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A6F" w14:textId="77777777" w:rsidR="00BA3C72" w:rsidRPr="00BA3C72" w:rsidRDefault="00BA3C72" w:rsidP="00985390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19B" w14:textId="78E32133" w:rsidR="00BA3C72" w:rsidRPr="00BA3C72" w:rsidRDefault="00212C91" w:rsidP="00BA3C72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Услуги ЦКР</w:t>
            </w:r>
          </w:p>
          <w:p w14:paraId="549755C2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>Регистрация товарного знака;</w:t>
            </w:r>
          </w:p>
          <w:p w14:paraId="4CC1D422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 xml:space="preserve">Разработка шаблонов документов: СОУТ, Пожарная безопасность, ГО ЧС, охрана труда, Экологическая безопасность, </w:t>
            </w:r>
            <w:proofErr w:type="spellStart"/>
            <w:r w:rsidRPr="00BA3C72">
              <w:rPr>
                <w:rFonts w:ascii="Times New Roman" w:eastAsia="Calibri" w:hAnsi="Times New Roman" w:cs="Times New Roman"/>
                <w:lang w:eastAsia="en-US"/>
              </w:rPr>
              <w:t>медлицензии</w:t>
            </w:r>
            <w:proofErr w:type="spellEnd"/>
            <w:r w:rsidRPr="00BA3C72">
              <w:rPr>
                <w:rFonts w:ascii="Times New Roman" w:eastAsia="Calibri" w:hAnsi="Times New Roman" w:cs="Times New Roman"/>
                <w:lang w:eastAsia="en-US"/>
              </w:rPr>
              <w:t xml:space="preserve"> и пр.;</w:t>
            </w:r>
          </w:p>
          <w:p w14:paraId="42F40254" w14:textId="77777777" w:rsidR="00BA3C72" w:rsidRPr="00BA3C72" w:rsidRDefault="00BA3C72" w:rsidP="00BA3C72">
            <w:pPr>
              <w:numPr>
                <w:ilvl w:val="0"/>
                <w:numId w:val="14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A3C72">
              <w:rPr>
                <w:rFonts w:ascii="Times New Roman" w:eastAsia="Times New Roman" w:hAnsi="Times New Roman" w:cs="Times New Roman"/>
              </w:rPr>
              <w:t xml:space="preserve">Углубленная </w:t>
            </w:r>
            <w:proofErr w:type="spellStart"/>
            <w:r w:rsidRPr="00BA3C72">
              <w:rPr>
                <w:rFonts w:ascii="Times New Roman" w:eastAsia="Times New Roman" w:hAnsi="Times New Roman" w:cs="Times New Roman"/>
              </w:rPr>
              <w:t>скоринговая</w:t>
            </w:r>
            <w:proofErr w:type="spellEnd"/>
            <w:r w:rsidRPr="00BA3C72">
              <w:rPr>
                <w:rFonts w:ascii="Times New Roman" w:eastAsia="Times New Roman" w:hAnsi="Times New Roman" w:cs="Times New Roman"/>
              </w:rPr>
              <w:t xml:space="preserve"> оценка субъекта </w:t>
            </w:r>
          </w:p>
          <w:p w14:paraId="260A3286" w14:textId="77777777" w:rsidR="00BA3C72" w:rsidRPr="00BA3C72" w:rsidRDefault="00BA3C72" w:rsidP="00BA3C72">
            <w:pPr>
              <w:spacing w:after="0" w:line="256" w:lineRule="auto"/>
              <w:ind w:left="502"/>
              <w:rPr>
                <w:rFonts w:ascii="Times New Roman" w:eastAsia="Times New Roman" w:hAnsi="Times New Roman" w:cs="Times New Roman"/>
              </w:rPr>
            </w:pPr>
            <w:r w:rsidRPr="00BA3C72">
              <w:rPr>
                <w:rFonts w:ascii="Times New Roman" w:eastAsia="Times New Roman" w:hAnsi="Times New Roman" w:cs="Times New Roman"/>
              </w:rPr>
              <w:t>МСП, предоставление методических рекомендаций по направлениям и мерам поддержки;</w:t>
            </w:r>
          </w:p>
          <w:p w14:paraId="704108A2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>Участие в выставке;</w:t>
            </w:r>
          </w:p>
          <w:p w14:paraId="09F51369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>Маркетинговые исследования;</w:t>
            </w:r>
          </w:p>
          <w:p w14:paraId="19F64DA2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 xml:space="preserve">Услуги по позиционированию и продвижению новых продуктов (визуальные концепции, продвижение в сети интернет); </w:t>
            </w:r>
          </w:p>
          <w:p w14:paraId="190CF2F5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 xml:space="preserve">Разработка и изготовление рекламной продукции (этикетки, упаковки, визитки, бланки </w:t>
            </w:r>
            <w:proofErr w:type="spellStart"/>
            <w:r w:rsidRPr="00BA3C72">
              <w:rPr>
                <w:rFonts w:ascii="Times New Roman" w:eastAsia="Calibri" w:hAnsi="Times New Roman" w:cs="Times New Roman"/>
                <w:lang w:eastAsia="en-US"/>
              </w:rPr>
              <w:t>итд</w:t>
            </w:r>
            <w:proofErr w:type="spellEnd"/>
            <w:r w:rsidRPr="00BA3C72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14:paraId="20D14FD6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>Сертификация продукции или производства;</w:t>
            </w:r>
          </w:p>
          <w:p w14:paraId="18F08C60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>Программа производственного контроля;</w:t>
            </w:r>
          </w:p>
          <w:p w14:paraId="5F460B3A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lastRenderedPageBreak/>
              <w:t>ХАССП;</w:t>
            </w:r>
          </w:p>
          <w:p w14:paraId="1D298D6F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>Классификация гостиницы;</w:t>
            </w:r>
          </w:p>
          <w:p w14:paraId="5E239B3D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>Проведение информационной кампании в СМИ;</w:t>
            </w:r>
          </w:p>
          <w:p w14:paraId="17074AAE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>Участие в круглом столе, вебинаре;</w:t>
            </w:r>
          </w:p>
          <w:p w14:paraId="0DC8AEAF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>Разработка бизнес-плана, технико-экономического обоснования для реализации совместных проектов;</w:t>
            </w:r>
          </w:p>
          <w:p w14:paraId="66E22F43" w14:textId="77777777" w:rsidR="00BA3C72" w:rsidRPr="00BA3C72" w:rsidRDefault="00BA3C72" w:rsidP="00BA3C72">
            <w:pPr>
              <w:numPr>
                <w:ilvl w:val="0"/>
                <w:numId w:val="147"/>
              </w:num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lang w:eastAsia="en-US"/>
              </w:rPr>
              <w:t>Прочие услуги</w:t>
            </w:r>
          </w:p>
          <w:p w14:paraId="2FCB1743" w14:textId="77777777" w:rsidR="00BA3C72" w:rsidRPr="00BA3C72" w:rsidRDefault="00BA3C72" w:rsidP="00485317">
            <w:pPr>
              <w:shd w:val="clear" w:color="auto" w:fill="FFFFFF"/>
              <w:spacing w:after="0" w:line="256" w:lineRule="auto"/>
              <w:ind w:left="142" w:right="352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3C72" w:rsidRPr="00BA3C72" w14:paraId="07E9F6AE" w14:textId="77777777" w:rsidTr="00684E19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64874" w14:textId="77777777" w:rsidR="00BA3C72" w:rsidRPr="00BA3C72" w:rsidRDefault="00BA3C72" w:rsidP="00684E19">
            <w:pPr>
              <w:numPr>
                <w:ilvl w:val="0"/>
                <w:numId w:val="120"/>
              </w:numPr>
              <w:suppressAutoHyphens/>
              <w:spacing w:after="0" w:line="360" w:lineRule="auto"/>
              <w:ind w:left="629" w:hanging="629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  <w:tc>
          <w:tcPr>
            <w:tcW w:w="10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DCA" w14:textId="26687F24" w:rsidR="00BA3C72" w:rsidRPr="00BA3C72" w:rsidRDefault="00BA3C72" w:rsidP="00BA3C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b/>
                <w:color w:val="00000A"/>
                <w:lang w:eastAsia="en-US"/>
              </w:rPr>
              <w:t>Состав услуги (субъект МСП расписывает, что будет входить в состав работ, какие итоговые документы необходимы к оформлению, на какой стадии реализации проект находится в текущий момент. Подробное техническое задание со всеми исходными данными)</w:t>
            </w:r>
            <w:r w:rsidRPr="00BA3C7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*</w:t>
            </w:r>
          </w:p>
          <w:p w14:paraId="11408245" w14:textId="13882D2E" w:rsidR="00BA3C72" w:rsidRPr="00BA3C72" w:rsidRDefault="00BA3C72" w:rsidP="00BA3C72">
            <w:pPr>
              <w:shd w:val="clear" w:color="auto" w:fill="FFFFFF"/>
              <w:spacing w:after="0" w:line="256" w:lineRule="auto"/>
              <w:ind w:right="352"/>
              <w:rPr>
                <w:rFonts w:ascii="Times New Roman" w:eastAsia="Calibri" w:hAnsi="Times New Roman" w:cs="Times New Roman"/>
                <w:lang w:eastAsia="en-US"/>
              </w:rPr>
            </w:pPr>
            <w:r w:rsidRPr="00BA3C7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*обязательно к заполнению</w:t>
            </w:r>
          </w:p>
          <w:p w14:paraId="72D24690" w14:textId="77777777" w:rsidR="00BA3C72" w:rsidRPr="00BA3C72" w:rsidRDefault="00BA3C72" w:rsidP="00BA3C72">
            <w:pPr>
              <w:shd w:val="clear" w:color="auto" w:fill="FFFFFF"/>
              <w:spacing w:line="256" w:lineRule="auto"/>
              <w:ind w:right="352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BA3C72" w:rsidRPr="00BA3C72" w14:paraId="77AF5207" w14:textId="77777777" w:rsidTr="00684E19">
        <w:trPr>
          <w:trHeight w:val="4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822" w14:textId="77777777" w:rsidR="00BA3C72" w:rsidRPr="00BA3C72" w:rsidRDefault="00BA3C72" w:rsidP="00684E19">
            <w:pPr>
              <w:suppressAutoHyphens/>
              <w:spacing w:after="0" w:line="360" w:lineRule="auto"/>
              <w:ind w:left="629" w:hanging="629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  <w:tc>
          <w:tcPr>
            <w:tcW w:w="10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7FA9" w14:textId="77777777" w:rsidR="00BA3C72" w:rsidRPr="00BA3C72" w:rsidRDefault="00BA3C72" w:rsidP="00BA3C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14:paraId="1BEADC5E" w14:textId="77777777" w:rsidR="00BA3C72" w:rsidRPr="00BA3C72" w:rsidRDefault="00BA3C72" w:rsidP="00BA3C7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lang w:eastAsia="en-US"/>
        </w:rPr>
      </w:pPr>
    </w:p>
    <w:p w14:paraId="1C14C583" w14:textId="77777777" w:rsidR="00BA3C72" w:rsidRPr="00BA3C72" w:rsidRDefault="00BA3C72" w:rsidP="00BA3C72">
      <w:pPr>
        <w:spacing w:after="0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BA3C72">
        <w:rPr>
          <w:rFonts w:ascii="Times New Roman" w:eastAsia="Calibri" w:hAnsi="Times New Roman" w:cs="Times New Roman"/>
          <w:lang w:eastAsia="en-US"/>
        </w:rPr>
        <w:t xml:space="preserve"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</w:t>
      </w:r>
    </w:p>
    <w:p w14:paraId="63E9F161" w14:textId="77777777" w:rsidR="00BA3C72" w:rsidRPr="00BA3C72" w:rsidRDefault="00BA3C72" w:rsidP="00BA3C72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A3C72">
        <w:rPr>
          <w:rFonts w:ascii="Times New Roman" w:eastAsia="Calibri" w:hAnsi="Times New Roman" w:cs="Times New Roman"/>
          <w:lang w:eastAsia="en-US"/>
        </w:rPr>
        <w:t>- являюсь субъектом малого и среднего предпринимательства;</w:t>
      </w:r>
    </w:p>
    <w:p w14:paraId="20DDF852" w14:textId="77777777" w:rsidR="00BA3C72" w:rsidRPr="00BA3C72" w:rsidRDefault="00BA3C72" w:rsidP="00BA3C72">
      <w:pPr>
        <w:spacing w:after="0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BA3C72">
        <w:rPr>
          <w:rFonts w:ascii="Times New Roman" w:eastAsia="Calibri" w:hAnsi="Times New Roman" w:cs="Times New Roman"/>
          <w:lang w:eastAsia="en-US"/>
        </w:rPr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7E8C32B5" w14:textId="77777777" w:rsidR="00BA3C72" w:rsidRPr="00BA3C72" w:rsidRDefault="00BA3C72" w:rsidP="00BA3C72">
      <w:pPr>
        <w:spacing w:after="0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BA3C72">
        <w:rPr>
          <w:rFonts w:ascii="Times New Roman" w:eastAsia="Calibri" w:hAnsi="Times New Roman" w:cs="Times New Roman"/>
          <w:lang w:eastAsia="en-US"/>
        </w:rPr>
        <w:tab/>
        <w:t>- не являюсь участником соглашений о разделе продукции;</w:t>
      </w:r>
    </w:p>
    <w:p w14:paraId="6382508C" w14:textId="77777777" w:rsidR="00BA3C72" w:rsidRPr="00BA3C72" w:rsidRDefault="00BA3C72" w:rsidP="00BA3C72">
      <w:pPr>
        <w:spacing w:after="0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BA3C72">
        <w:rPr>
          <w:rFonts w:ascii="Times New Roman" w:eastAsia="Calibri" w:hAnsi="Times New Roman" w:cs="Times New Roman"/>
          <w:lang w:eastAsia="en-US"/>
        </w:rPr>
        <w:tab/>
        <w:t>- не осуществляю предпринимательскую деятельность в сфере игорного бизнеса;</w:t>
      </w:r>
    </w:p>
    <w:p w14:paraId="1959025F" w14:textId="77777777" w:rsidR="00BA3C72" w:rsidRPr="00BA3C72" w:rsidRDefault="00BA3C72" w:rsidP="00BA3C72">
      <w:pPr>
        <w:spacing w:after="0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BA3C72">
        <w:rPr>
          <w:rFonts w:ascii="Times New Roman" w:eastAsia="Calibri" w:hAnsi="Times New Roman" w:cs="Times New Roman"/>
          <w:lang w:eastAsia="en-US"/>
        </w:rPr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6BCC57D" w14:textId="77777777" w:rsidR="00BA3C72" w:rsidRPr="00BA3C72" w:rsidRDefault="00BA3C72" w:rsidP="00BA3C72">
      <w:pPr>
        <w:spacing w:after="0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BA3C72">
        <w:rPr>
          <w:rFonts w:ascii="Times New Roman" w:eastAsia="Calibri" w:hAnsi="Times New Roman" w:cs="Times New Roman"/>
          <w:lang w:eastAsia="en-US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2F1111F" w14:textId="77777777" w:rsidR="00BA3C72" w:rsidRPr="00BA3C72" w:rsidRDefault="00BA3C72" w:rsidP="00BA3C72">
      <w:pPr>
        <w:spacing w:after="0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BA3C72">
        <w:rPr>
          <w:rFonts w:ascii="Times New Roman" w:eastAsia="Calibri" w:hAnsi="Times New Roman" w:cs="Times New Roman"/>
          <w:lang w:eastAsia="en-US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452A9B64" w14:textId="77777777" w:rsidR="00BA3C72" w:rsidRPr="00BA3C72" w:rsidRDefault="00BA3C72" w:rsidP="00BA3C72">
      <w:pPr>
        <w:spacing w:after="0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BA3C72">
        <w:rPr>
          <w:rFonts w:ascii="Times New Roman" w:eastAsia="Calibri" w:hAnsi="Times New Roman" w:cs="Times New Roman"/>
          <w:lang w:eastAsia="en-US"/>
        </w:rPr>
        <w:tab/>
        <w:t>- в отношении вышеуказанной организации / 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0E982FF6" w14:textId="77777777" w:rsidR="00BA3C72" w:rsidRPr="00BA3C72" w:rsidRDefault="00BA3C72" w:rsidP="00BA3C7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lang w:eastAsia="en-US"/>
        </w:rPr>
      </w:pPr>
    </w:p>
    <w:p w14:paraId="7F74A1AB" w14:textId="77777777" w:rsidR="00BA3C72" w:rsidRPr="00BA3C72" w:rsidRDefault="00BA3C72" w:rsidP="00BA3C7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lang w:eastAsia="en-US"/>
        </w:rPr>
      </w:pPr>
      <w:r w:rsidRPr="00BA3C72">
        <w:rPr>
          <w:rFonts w:ascii="Times New Roman" w:eastAsia="SimSun" w:hAnsi="Times New Roman" w:cs="Times New Roman"/>
          <w:color w:val="00000A"/>
          <w:lang w:eastAsia="en-US"/>
        </w:rPr>
        <w:lastRenderedPageBreak/>
        <w:t>С регламентом оказания услуг Центра кластерного развития ознакомлен</w:t>
      </w:r>
    </w:p>
    <w:p w14:paraId="386B0AE4" w14:textId="77777777" w:rsidR="00BA3C72" w:rsidRPr="00BA3C72" w:rsidRDefault="00BA3C72" w:rsidP="00BA3C7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lang w:eastAsia="en-US"/>
        </w:rPr>
      </w:pPr>
    </w:p>
    <w:p w14:paraId="7D8DAAB6" w14:textId="77777777" w:rsidR="00BA3C72" w:rsidRPr="00BA3C72" w:rsidRDefault="00BA3C72" w:rsidP="00BA3C7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lang w:eastAsia="en-US"/>
        </w:rPr>
      </w:pPr>
    </w:p>
    <w:p w14:paraId="3EDAF8CF" w14:textId="77777777" w:rsidR="00BA3C72" w:rsidRPr="00BA3C72" w:rsidRDefault="00BA3C72" w:rsidP="00BA3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lang w:eastAsia="en-US"/>
        </w:rPr>
      </w:pPr>
      <w:r w:rsidRPr="00BA3C72">
        <w:rPr>
          <w:rFonts w:ascii="Times New Roman" w:eastAsia="SimSun" w:hAnsi="Times New Roman" w:cs="Times New Roman"/>
          <w:color w:val="00000A"/>
          <w:lang w:eastAsia="en-US"/>
        </w:rPr>
        <w:t>Подпись заявителя:</w:t>
      </w:r>
    </w:p>
    <w:p w14:paraId="7187FE3B" w14:textId="77777777" w:rsidR="00BA3C72" w:rsidRPr="00BA3C72" w:rsidRDefault="00BA3C72" w:rsidP="00BA3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BA3C72" w:rsidRPr="00BA3C72" w14:paraId="7164B8AF" w14:textId="77777777" w:rsidTr="00BA3C72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0FFE5" w14:textId="77777777" w:rsidR="00BA3C72" w:rsidRPr="00BA3C72" w:rsidRDefault="00BA3C72" w:rsidP="00BA3C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D59B61" w14:textId="77777777" w:rsidR="00BA3C72" w:rsidRPr="00BA3C72" w:rsidRDefault="00BA3C72" w:rsidP="00BA3C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color w:val="00000A"/>
                <w:lang w:eastAsia="en-US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6B201" w14:textId="77777777" w:rsidR="00BA3C72" w:rsidRPr="00BA3C72" w:rsidRDefault="00BA3C72" w:rsidP="00BA3C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D79B11" w14:textId="77777777" w:rsidR="00BA3C72" w:rsidRPr="00BA3C72" w:rsidRDefault="00BA3C72" w:rsidP="00BA3C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color w:val="00000A"/>
                <w:lang w:eastAsia="en-US"/>
              </w:rPr>
              <w:t xml:space="preserve"> </w:t>
            </w:r>
          </w:p>
        </w:tc>
      </w:tr>
      <w:tr w:rsidR="00BA3C72" w:rsidRPr="00BA3C72" w14:paraId="38235811" w14:textId="77777777" w:rsidTr="00BA3C72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0E05CA" w14:textId="77777777" w:rsidR="00BA3C72" w:rsidRPr="00BA3C72" w:rsidRDefault="00BA3C72" w:rsidP="00BA3C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color w:val="00000A"/>
                <w:lang w:eastAsia="en-US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00E5BB" w14:textId="77777777" w:rsidR="00BA3C72" w:rsidRPr="00BA3C72" w:rsidRDefault="00BA3C72" w:rsidP="00BA3C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color w:val="00000A"/>
                <w:lang w:eastAsia="en-US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A1E7C" w14:textId="77777777" w:rsidR="00BA3C72" w:rsidRPr="00BA3C72" w:rsidRDefault="00BA3C72" w:rsidP="00BA3C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color w:val="00000A"/>
                <w:lang w:eastAsia="en-US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F05615" w14:textId="77777777" w:rsidR="00BA3C72" w:rsidRPr="00BA3C72" w:rsidRDefault="00BA3C72" w:rsidP="00BA3C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lang w:eastAsia="en-US"/>
              </w:rPr>
            </w:pPr>
            <w:r w:rsidRPr="00BA3C72">
              <w:rPr>
                <w:rFonts w:ascii="Times New Roman" w:eastAsia="SimSun" w:hAnsi="Times New Roman" w:cs="Times New Roman"/>
                <w:color w:val="00000A"/>
                <w:lang w:eastAsia="en-US"/>
              </w:rPr>
              <w:t>(расшифровка)</w:t>
            </w:r>
          </w:p>
        </w:tc>
      </w:tr>
    </w:tbl>
    <w:p w14:paraId="3EF66881" w14:textId="77777777" w:rsidR="00BA3C72" w:rsidRPr="00BA3C72" w:rsidRDefault="00BA3C72" w:rsidP="00BA3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Cs w:val="24"/>
          <w:lang w:eastAsia="en-US"/>
        </w:rPr>
      </w:pPr>
    </w:p>
    <w:p w14:paraId="29306528" w14:textId="530BF9DA" w:rsidR="00CB1CC5" w:rsidRDefault="00CB1CC5" w:rsidP="00CB1CC5">
      <w:pPr>
        <w:rPr>
          <w:sz w:val="24"/>
          <w:szCs w:val="24"/>
        </w:rPr>
      </w:pPr>
    </w:p>
    <w:p w14:paraId="0D7D0C78" w14:textId="11541D21" w:rsidR="00684E19" w:rsidRDefault="00684E19" w:rsidP="00CB1CC5">
      <w:pPr>
        <w:rPr>
          <w:sz w:val="24"/>
          <w:szCs w:val="24"/>
        </w:rPr>
      </w:pPr>
    </w:p>
    <w:p w14:paraId="62EE440B" w14:textId="69B537A7" w:rsidR="00684E19" w:rsidRDefault="00684E19" w:rsidP="00CB1CC5">
      <w:pPr>
        <w:rPr>
          <w:sz w:val="24"/>
          <w:szCs w:val="24"/>
        </w:rPr>
      </w:pPr>
    </w:p>
    <w:p w14:paraId="682503D1" w14:textId="6F105652" w:rsidR="00684E19" w:rsidRDefault="00684E19" w:rsidP="00CB1CC5">
      <w:pPr>
        <w:rPr>
          <w:sz w:val="24"/>
          <w:szCs w:val="24"/>
        </w:rPr>
      </w:pPr>
    </w:p>
    <w:p w14:paraId="60CC691F" w14:textId="1CE9A24E" w:rsidR="00684E19" w:rsidRDefault="00684E19" w:rsidP="00CB1CC5">
      <w:pPr>
        <w:rPr>
          <w:sz w:val="24"/>
          <w:szCs w:val="24"/>
        </w:rPr>
      </w:pPr>
    </w:p>
    <w:p w14:paraId="4A044E38" w14:textId="2239A9EA" w:rsidR="00684E19" w:rsidRDefault="00684E19" w:rsidP="00CB1CC5">
      <w:pPr>
        <w:rPr>
          <w:sz w:val="24"/>
          <w:szCs w:val="24"/>
        </w:rPr>
      </w:pPr>
    </w:p>
    <w:p w14:paraId="19383B3F" w14:textId="1D458D12" w:rsidR="00684E19" w:rsidRDefault="00684E19" w:rsidP="00CB1CC5">
      <w:pPr>
        <w:rPr>
          <w:sz w:val="24"/>
          <w:szCs w:val="24"/>
        </w:rPr>
      </w:pPr>
    </w:p>
    <w:p w14:paraId="1041B353" w14:textId="43892B14" w:rsidR="00684E19" w:rsidRDefault="00684E19" w:rsidP="00CB1CC5">
      <w:pPr>
        <w:rPr>
          <w:sz w:val="24"/>
          <w:szCs w:val="24"/>
        </w:rPr>
      </w:pPr>
    </w:p>
    <w:p w14:paraId="00467363" w14:textId="29C55DA1" w:rsidR="00684E19" w:rsidRDefault="00684E19" w:rsidP="00CB1CC5">
      <w:pPr>
        <w:rPr>
          <w:sz w:val="24"/>
          <w:szCs w:val="24"/>
        </w:rPr>
      </w:pPr>
    </w:p>
    <w:p w14:paraId="13A5B9F7" w14:textId="57DBFDBD" w:rsidR="00684E19" w:rsidRDefault="00684E19" w:rsidP="00CB1CC5">
      <w:pPr>
        <w:rPr>
          <w:sz w:val="24"/>
          <w:szCs w:val="24"/>
        </w:rPr>
      </w:pPr>
    </w:p>
    <w:p w14:paraId="2DA220AA" w14:textId="3FCBEDE7" w:rsidR="00684E19" w:rsidRDefault="00684E19" w:rsidP="00CB1CC5">
      <w:pPr>
        <w:rPr>
          <w:sz w:val="24"/>
          <w:szCs w:val="24"/>
        </w:rPr>
      </w:pPr>
    </w:p>
    <w:p w14:paraId="0D729016" w14:textId="7F0E554F" w:rsidR="00684E19" w:rsidRDefault="00684E19" w:rsidP="00CB1CC5">
      <w:pPr>
        <w:rPr>
          <w:sz w:val="24"/>
          <w:szCs w:val="24"/>
        </w:rPr>
      </w:pPr>
    </w:p>
    <w:p w14:paraId="63EBB62D" w14:textId="64B8CD90" w:rsidR="00684E19" w:rsidRDefault="00684E19" w:rsidP="00CB1CC5">
      <w:pPr>
        <w:rPr>
          <w:sz w:val="24"/>
          <w:szCs w:val="24"/>
        </w:rPr>
      </w:pPr>
    </w:p>
    <w:p w14:paraId="20B2F8C3" w14:textId="0CFE1674" w:rsidR="00684E19" w:rsidRDefault="00684E19" w:rsidP="00CB1CC5">
      <w:pPr>
        <w:rPr>
          <w:sz w:val="24"/>
          <w:szCs w:val="24"/>
        </w:rPr>
      </w:pPr>
    </w:p>
    <w:p w14:paraId="0AB009CE" w14:textId="1E74D704" w:rsidR="00684E19" w:rsidRDefault="00684E19" w:rsidP="00CB1CC5">
      <w:pPr>
        <w:rPr>
          <w:sz w:val="24"/>
          <w:szCs w:val="24"/>
        </w:rPr>
      </w:pPr>
    </w:p>
    <w:p w14:paraId="03696A41" w14:textId="7E1E031F" w:rsidR="00684E19" w:rsidRDefault="00684E19" w:rsidP="00CB1CC5">
      <w:pPr>
        <w:rPr>
          <w:sz w:val="24"/>
          <w:szCs w:val="24"/>
        </w:rPr>
      </w:pPr>
    </w:p>
    <w:p w14:paraId="606AAF5A" w14:textId="24EA41D7" w:rsidR="00684E19" w:rsidRDefault="00684E19" w:rsidP="00CB1CC5">
      <w:pPr>
        <w:rPr>
          <w:sz w:val="24"/>
          <w:szCs w:val="24"/>
        </w:rPr>
      </w:pPr>
    </w:p>
    <w:p w14:paraId="49ECA02F" w14:textId="15CA0511" w:rsidR="00B15B2B" w:rsidRDefault="00B15B2B" w:rsidP="00CB1CC5">
      <w:pPr>
        <w:rPr>
          <w:sz w:val="24"/>
          <w:szCs w:val="24"/>
        </w:rPr>
      </w:pPr>
    </w:p>
    <w:p w14:paraId="0231166D" w14:textId="3035FE62" w:rsidR="00B15B2B" w:rsidRDefault="00B15B2B" w:rsidP="00CB1CC5">
      <w:pPr>
        <w:rPr>
          <w:sz w:val="24"/>
          <w:szCs w:val="24"/>
        </w:rPr>
      </w:pPr>
    </w:p>
    <w:p w14:paraId="226CC495" w14:textId="41BE3D7A" w:rsidR="00B15B2B" w:rsidRDefault="00B15B2B" w:rsidP="00CB1CC5">
      <w:pPr>
        <w:rPr>
          <w:sz w:val="24"/>
          <w:szCs w:val="24"/>
        </w:rPr>
      </w:pPr>
    </w:p>
    <w:p w14:paraId="3A4957BF" w14:textId="2AB81FD7" w:rsidR="00B15B2B" w:rsidRDefault="00B15B2B" w:rsidP="00CB1CC5">
      <w:pPr>
        <w:rPr>
          <w:sz w:val="24"/>
          <w:szCs w:val="24"/>
        </w:rPr>
      </w:pPr>
    </w:p>
    <w:p w14:paraId="74AA52B2" w14:textId="45335D77" w:rsidR="00B15B2B" w:rsidRDefault="00B15B2B" w:rsidP="00CB1CC5">
      <w:pPr>
        <w:rPr>
          <w:sz w:val="24"/>
          <w:szCs w:val="24"/>
        </w:rPr>
      </w:pPr>
    </w:p>
    <w:p w14:paraId="5E958029" w14:textId="28628E3F" w:rsidR="00B15B2B" w:rsidRDefault="00B15B2B" w:rsidP="00CB1CC5">
      <w:pPr>
        <w:rPr>
          <w:sz w:val="24"/>
          <w:szCs w:val="24"/>
        </w:rPr>
      </w:pPr>
    </w:p>
    <w:p w14:paraId="67F7C932" w14:textId="27EE79DA" w:rsidR="00B15B2B" w:rsidRDefault="00B15B2B" w:rsidP="00CB1CC5">
      <w:pPr>
        <w:rPr>
          <w:sz w:val="24"/>
          <w:szCs w:val="24"/>
        </w:rPr>
      </w:pPr>
    </w:p>
    <w:p w14:paraId="02C56F40" w14:textId="77777777" w:rsidR="00B15B2B" w:rsidRDefault="00B15B2B" w:rsidP="00CB1CC5">
      <w:pPr>
        <w:rPr>
          <w:sz w:val="24"/>
          <w:szCs w:val="24"/>
        </w:rPr>
      </w:pPr>
    </w:p>
    <w:p w14:paraId="6E226E21" w14:textId="79E7B327" w:rsidR="00CB1CC5" w:rsidRPr="002A19E9" w:rsidRDefault="00CB1CC5" w:rsidP="00CB1CC5">
      <w:pPr>
        <w:spacing w:after="0" w:line="240" w:lineRule="auto"/>
        <w:ind w:left="6237"/>
        <w:rPr>
          <w:rFonts w:ascii="Times New Roman" w:eastAsia="Times New Roman" w:hAnsi="Times New Roman" w:cs="Times New Roman"/>
          <w:caps/>
          <w:color w:val="000000"/>
          <w:sz w:val="24"/>
        </w:rPr>
      </w:pPr>
      <w:r w:rsidRPr="002A19E9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</w:t>
      </w:r>
      <w:r w:rsidRPr="002A19E9">
        <w:rPr>
          <w:rFonts w:ascii="Times New Roman" w:eastAsia="Times New Roman" w:hAnsi="Times New Roman" w:cs="Times New Roman"/>
          <w:caps/>
          <w:color w:val="000000"/>
          <w:sz w:val="24"/>
        </w:rPr>
        <w:t xml:space="preserve"> </w:t>
      </w:r>
      <w:r w:rsidRPr="00064115">
        <w:rPr>
          <w:rFonts w:ascii="Times New Roman" w:eastAsia="Segoe UI Symbol" w:hAnsi="Times New Roman" w:cs="Times New Roman"/>
          <w:caps/>
          <w:color w:val="000000"/>
          <w:sz w:val="24"/>
        </w:rPr>
        <w:t>№</w:t>
      </w:r>
      <w:r>
        <w:rPr>
          <w:rFonts w:ascii="Times New Roman" w:eastAsia="Segoe UI Symbol" w:hAnsi="Times New Roman" w:cs="Times New Roman"/>
          <w:cap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sz w:val="24"/>
        </w:rPr>
        <w:t>2</w:t>
      </w:r>
    </w:p>
    <w:p w14:paraId="39E7CCB1" w14:textId="77777777" w:rsidR="00CB1CC5" w:rsidRPr="002A19E9" w:rsidRDefault="00CB1CC5" w:rsidP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 w:rsidRPr="002A19E9"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</w:rPr>
        <w:t>Регламенту оказания услуг</w:t>
      </w:r>
    </w:p>
    <w:p w14:paraId="0CA480F0" w14:textId="646CFE71" w:rsidR="00CB1CC5" w:rsidRDefault="00684E19" w:rsidP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 w:rsidR="00CB1CC5" w:rsidRPr="002A19E9">
        <w:rPr>
          <w:rFonts w:ascii="Times New Roman" w:eastAsia="Times New Roman" w:hAnsi="Times New Roman" w:cs="Times New Roman"/>
          <w:color w:val="000000"/>
          <w:sz w:val="24"/>
        </w:rPr>
        <w:t>ентр</w:t>
      </w:r>
      <w:r w:rsidR="00CB1CC5">
        <w:rPr>
          <w:rFonts w:ascii="Times New Roman" w:eastAsia="Times New Roman" w:hAnsi="Times New Roman" w:cs="Times New Roman"/>
          <w:color w:val="000000"/>
          <w:sz w:val="24"/>
        </w:rPr>
        <w:t xml:space="preserve">ом </w:t>
      </w:r>
      <w:r w:rsidR="00CB1CC5" w:rsidRPr="002A19E9">
        <w:rPr>
          <w:rFonts w:ascii="Times New Roman" w:eastAsia="Times New Roman" w:hAnsi="Times New Roman" w:cs="Times New Roman"/>
          <w:color w:val="000000"/>
          <w:sz w:val="24"/>
        </w:rPr>
        <w:t>кластерного развития</w:t>
      </w:r>
    </w:p>
    <w:p w14:paraId="1DF33A7A" w14:textId="77777777" w:rsidR="00CB1CC5" w:rsidRPr="002A19E9" w:rsidRDefault="00CB1CC5" w:rsidP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Некоммерческой организации «Крымский государственный фонд поддержки предпринимательства»</w:t>
      </w:r>
    </w:p>
    <w:p w14:paraId="6B1FD547" w14:textId="77777777" w:rsidR="00CB1CC5" w:rsidRPr="00471C62" w:rsidRDefault="00CB1CC5" w:rsidP="00CB1C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14:paraId="3F45FBB4" w14:textId="77777777" w:rsidR="00CB1CC5" w:rsidRPr="00471C62" w:rsidRDefault="00CB1CC5" w:rsidP="00CB1CC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471C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Форма заявления на вступление в кластер</w:t>
      </w:r>
    </w:p>
    <w:p w14:paraId="7AD60C6B" w14:textId="77777777" w:rsidR="00CB1CC5" w:rsidRPr="00471C62" w:rsidRDefault="00CB1CC5" w:rsidP="00CB1CC5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>Директору Некоммерческой организации «Крымский государственный фонд поддержки предпринимательства»</w:t>
      </w:r>
    </w:p>
    <w:p w14:paraId="00A75185" w14:textId="75497340" w:rsidR="00CB1CC5" w:rsidRPr="00471C62" w:rsidRDefault="009E1CAA" w:rsidP="00CB1CC5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</w:rPr>
        <w:t>Ганжаре</w:t>
      </w:r>
      <w:proofErr w:type="spellEnd"/>
      <w:r w:rsidR="00684E1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В.В.</w:t>
      </w:r>
    </w:p>
    <w:p w14:paraId="2DEF1D7B" w14:textId="77777777" w:rsidR="00CB1CC5" w:rsidRPr="00471C62" w:rsidRDefault="00CB1CC5" w:rsidP="00CB1CC5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о</w:t>
      </w: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>т _________________________</w:t>
      </w:r>
    </w:p>
    <w:p w14:paraId="494ABA12" w14:textId="77777777" w:rsidR="00CB1CC5" w:rsidRPr="00471C62" w:rsidRDefault="00CB1CC5" w:rsidP="00CB1CC5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</w:pPr>
      <w:r w:rsidRPr="00471C62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  <w:t xml:space="preserve">                (должность/</w:t>
      </w:r>
      <w:r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  <w:t>организация</w:t>
      </w:r>
      <w:r w:rsidRPr="00471C62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  <w:t>/</w:t>
      </w:r>
      <w:r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  <w:t>Ф.И.О.</w:t>
      </w:r>
      <w:r w:rsidRPr="00471C62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</w:rPr>
        <w:t xml:space="preserve">)  </w:t>
      </w:r>
    </w:p>
    <w:p w14:paraId="52D12755" w14:textId="77777777" w:rsidR="00CB1CC5" w:rsidRPr="00471C62" w:rsidRDefault="00CB1CC5" w:rsidP="00CB1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CDEC17E" w14:textId="77777777" w:rsidR="00CB1CC5" w:rsidRPr="00471C62" w:rsidRDefault="00CB1CC5" w:rsidP="00CB1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</w:pPr>
      <w:r w:rsidRPr="00471C62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Заявление</w:t>
      </w:r>
    </w:p>
    <w:p w14:paraId="48B1E1E7" w14:textId="77777777" w:rsidR="00CB1CC5" w:rsidRPr="00471C62" w:rsidRDefault="00CB1CC5" w:rsidP="00CB1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6B3440AB" w14:textId="77777777" w:rsidR="00CB1CC5" w:rsidRPr="00471C62" w:rsidRDefault="00CB1CC5" w:rsidP="00CB1CC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>Просим включить_____________________________________________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в состав участников</w:t>
      </w:r>
    </w:p>
    <w:p w14:paraId="4EA1D396" w14:textId="77777777" w:rsidR="00CB1CC5" w:rsidRPr="00471C62" w:rsidRDefault="00CB1CC5" w:rsidP="00CB1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color w:val="00000A"/>
          <w:sz w:val="24"/>
          <w:szCs w:val="24"/>
          <w:vertAlign w:val="superscript"/>
        </w:rPr>
      </w:pPr>
      <w:r w:rsidRPr="00471C62">
        <w:rPr>
          <w:rFonts w:ascii="Times New Roman" w:eastAsia="SimSun" w:hAnsi="Times New Roman" w:cs="Times New Roman"/>
          <w:i/>
          <w:color w:val="00000A"/>
          <w:sz w:val="24"/>
          <w:szCs w:val="24"/>
          <w:vertAlign w:val="superscript"/>
        </w:rPr>
        <w:t>(указать наименование организации, ИНН)</w:t>
      </w:r>
    </w:p>
    <w:p w14:paraId="313EF7E3" w14:textId="4C080D90" w:rsidR="00CB1CC5" w:rsidRPr="00471C62" w:rsidRDefault="00CB1CC5" w:rsidP="00CB1CC5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_______________________________</w:t>
      </w:r>
      <w:r w:rsidRPr="00471C62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____________________________________</w:t>
      </w:r>
      <w:r w:rsidR="0011473B" w:rsidRPr="00471C62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 xml:space="preserve">_ </w:t>
      </w:r>
      <w:r w:rsidR="0011473B"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>Республики</w:t>
      </w: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Крым.</w:t>
      </w:r>
    </w:p>
    <w:p w14:paraId="57B88380" w14:textId="77777777" w:rsidR="00CB1CC5" w:rsidRPr="00471C62" w:rsidRDefault="00CB1CC5" w:rsidP="00CB1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eastAsia="SimSun" w:hAnsi="Times New Roman" w:cs="Times New Roman"/>
          <w:i/>
          <w:color w:val="00000A"/>
          <w:sz w:val="24"/>
          <w:szCs w:val="24"/>
          <w:vertAlign w:val="superscript"/>
        </w:rPr>
        <w:t>(указать наименование кластера)</w:t>
      </w:r>
    </w:p>
    <w:p w14:paraId="5C999CA4" w14:textId="77777777" w:rsidR="00CB1CC5" w:rsidRPr="00471C62" w:rsidRDefault="00CB1CC5" w:rsidP="00CB1CC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>Разделяем цели и принципы деятельности указанного кластера Республики Крым.</w:t>
      </w:r>
      <w:r w:rsidRPr="00471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B22F0" w14:textId="77777777" w:rsidR="00CB1CC5" w:rsidRPr="00471C62" w:rsidRDefault="00CB1CC5" w:rsidP="00CB1CC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В соответствии со ст. ст. 6, 9 Федерального закона от 27 июля 2006 года № 152-ФЗ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br/>
      </w: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«О персональных данных» даю свое письменное согласие на обработку моих персональных данных Некоммерческой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о</w:t>
      </w: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>рганизации «Крымский государственный фонд поддержки предпринимательства».</w:t>
      </w:r>
    </w:p>
    <w:p w14:paraId="0817FF1F" w14:textId="77777777" w:rsidR="00CB1CC5" w:rsidRPr="00471C62" w:rsidRDefault="00CB1CC5" w:rsidP="00CB1CC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>Предоставляем информацию о результатах деятельности по прилагаемой форме.</w:t>
      </w:r>
    </w:p>
    <w:p w14:paraId="1BA30901" w14:textId="49CDDC0E" w:rsidR="00CB1CC5" w:rsidRPr="00471C62" w:rsidRDefault="00CB1CC5" w:rsidP="00CB1CC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С условиями участия в деятельности </w:t>
      </w:r>
      <w:r w:rsidR="00EC1536">
        <w:rPr>
          <w:rFonts w:ascii="Times New Roman" w:eastAsia="SimSun" w:hAnsi="Times New Roman" w:cs="Times New Roman"/>
          <w:color w:val="00000A"/>
          <w:sz w:val="24"/>
          <w:szCs w:val="24"/>
        </w:rPr>
        <w:t>____________________</w:t>
      </w: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кластера Республики Крым ознакомлен.</w:t>
      </w:r>
    </w:p>
    <w:p w14:paraId="589D1C71" w14:textId="77777777" w:rsidR="00CB1CC5" w:rsidRPr="00471C62" w:rsidRDefault="00CB1CC5" w:rsidP="00CB1CC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E58F3EB" w14:textId="77777777" w:rsidR="00CB1CC5" w:rsidRPr="00471C62" w:rsidRDefault="00CB1CC5" w:rsidP="00CB1CC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Приложение:  </w:t>
      </w:r>
    </w:p>
    <w:p w14:paraId="5592422E" w14:textId="77777777" w:rsidR="00CB1CC5" w:rsidRPr="00471C62" w:rsidRDefault="00CB1CC5" w:rsidP="00CB1CC5">
      <w:pPr>
        <w:pStyle w:val="a3"/>
        <w:numPr>
          <w:ilvl w:val="0"/>
          <w:numId w:val="1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Свидетельство о постановке на учет в налоговом органе 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на __ л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. в __экз.</w:t>
      </w:r>
    </w:p>
    <w:p w14:paraId="6701C74F" w14:textId="77777777" w:rsidR="00CB1CC5" w:rsidRPr="00471C62" w:rsidRDefault="00CB1CC5" w:rsidP="00CB1CC5">
      <w:pPr>
        <w:pStyle w:val="a3"/>
        <w:numPr>
          <w:ilvl w:val="0"/>
          <w:numId w:val="1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>Документ, подтверждающий полномочия лица на осуществление действий от имени заявителя</w:t>
      </w:r>
      <w:r w:rsidRPr="00970E3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на __ л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. в __экз.</w:t>
      </w:r>
    </w:p>
    <w:p w14:paraId="4A48116B" w14:textId="77777777" w:rsidR="00CB1CC5" w:rsidRPr="00471C62" w:rsidRDefault="00CB1CC5" w:rsidP="00CB1CC5">
      <w:pPr>
        <w:pStyle w:val="a3"/>
        <w:numPr>
          <w:ilvl w:val="0"/>
          <w:numId w:val="11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>Анкета заявителя на __ л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. в __экз.</w:t>
      </w:r>
    </w:p>
    <w:p w14:paraId="49D1090B" w14:textId="77777777" w:rsidR="00CB1CC5" w:rsidRPr="00471C62" w:rsidRDefault="00CB1CC5" w:rsidP="00CB1CC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354B64C" w14:textId="77777777" w:rsidR="00CB1CC5" w:rsidRDefault="00CB1CC5" w:rsidP="00CB1CC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13E27082" w14:textId="77777777" w:rsidR="00CB1CC5" w:rsidRPr="00471C62" w:rsidRDefault="00CB1CC5" w:rsidP="00CB1CC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102D81B" w14:textId="77777777" w:rsidR="00CB1CC5" w:rsidRPr="00471C62" w:rsidRDefault="00CB1CC5" w:rsidP="00CB1CC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>_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___</w:t>
      </w: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>______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__</w:t>
      </w: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____                         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</w:t>
      </w: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___________________                 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               ___</w:t>
      </w:r>
      <w:r w:rsidRPr="00471C62">
        <w:rPr>
          <w:rFonts w:ascii="Times New Roman" w:eastAsia="SimSun" w:hAnsi="Times New Roman" w:cs="Times New Roman"/>
          <w:color w:val="00000A"/>
          <w:sz w:val="24"/>
          <w:szCs w:val="24"/>
        </w:rPr>
        <w:t>______________</w:t>
      </w:r>
    </w:p>
    <w:p w14:paraId="15297C72" w14:textId="77777777" w:rsidR="00CB1CC5" w:rsidRPr="00471C62" w:rsidRDefault="00CB1CC5" w:rsidP="00CB1CC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</w:pPr>
      <w:r w:rsidRPr="005A5666">
        <w:rPr>
          <w:rFonts w:ascii="Times New Roman" w:eastAsia="SimSun" w:hAnsi="Times New Roman" w:cs="Times New Roman"/>
          <w:color w:val="00000A"/>
          <w:sz w:val="28"/>
          <w:szCs w:val="28"/>
          <w:vertAlign w:val="superscript"/>
        </w:rPr>
        <w:t xml:space="preserve">    </w:t>
      </w:r>
      <w:r>
        <w:rPr>
          <w:rFonts w:ascii="Times New Roman" w:eastAsia="SimSun" w:hAnsi="Times New Roman" w:cs="Times New Roman"/>
          <w:color w:val="00000A"/>
          <w:sz w:val="28"/>
          <w:szCs w:val="28"/>
          <w:vertAlign w:val="superscript"/>
        </w:rPr>
        <w:t xml:space="preserve">       </w:t>
      </w:r>
      <w:r w:rsidRPr="00471C62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 xml:space="preserve">   (</w:t>
      </w:r>
      <w:proofErr w:type="gramStart"/>
      <w:r w:rsidRPr="00471C62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 xml:space="preserve">дата)   </w:t>
      </w:r>
      <w:proofErr w:type="gramEnd"/>
      <w:r w:rsidRPr="00471C62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 xml:space="preserve">                                                                (подпись</w:t>
      </w:r>
      <w:r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>, М.П.</w:t>
      </w:r>
      <w:r w:rsidRPr="00471C62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>)                                                                      (расшифровка подписи)</w:t>
      </w:r>
    </w:p>
    <w:p w14:paraId="7397E5F8" w14:textId="77777777" w:rsidR="00CB1CC5" w:rsidRDefault="00CB1CC5" w:rsidP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</w:p>
    <w:p w14:paraId="255E6304" w14:textId="77777777" w:rsidR="00CB1CC5" w:rsidRDefault="00CB1CC5" w:rsidP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</w:p>
    <w:p w14:paraId="3109571D" w14:textId="77777777" w:rsidR="00CB1CC5" w:rsidRDefault="00CB1CC5" w:rsidP="00CB1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E5FB206" w14:textId="77777777" w:rsidR="00CB1CC5" w:rsidRDefault="00CB1CC5" w:rsidP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</w:p>
    <w:p w14:paraId="31E30921" w14:textId="77777777" w:rsidR="00CB1CC5" w:rsidRDefault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</w:p>
    <w:p w14:paraId="126AA0AF" w14:textId="77777777" w:rsidR="00CB1CC5" w:rsidRDefault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</w:p>
    <w:p w14:paraId="509116DB" w14:textId="77777777" w:rsidR="00CB1CC5" w:rsidRDefault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</w:p>
    <w:p w14:paraId="0B1B0148" w14:textId="77777777" w:rsidR="00CB1CC5" w:rsidRDefault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</w:p>
    <w:p w14:paraId="57C47828" w14:textId="1DD751A4" w:rsidR="00CB1CC5" w:rsidRDefault="00CB1CC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</w:p>
    <w:p w14:paraId="6863CFED" w14:textId="77777777" w:rsidR="00684E19" w:rsidRDefault="00684E19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</w:p>
    <w:p w14:paraId="6D4A71AE" w14:textId="1BD5467E" w:rsidR="00970E3B" w:rsidRPr="002A19E9" w:rsidRDefault="00970E3B" w:rsidP="00970E3B">
      <w:pPr>
        <w:spacing w:after="0" w:line="240" w:lineRule="auto"/>
        <w:ind w:left="6237"/>
        <w:rPr>
          <w:rFonts w:ascii="Times New Roman" w:eastAsia="Times New Roman" w:hAnsi="Times New Roman" w:cs="Times New Roman"/>
          <w:caps/>
          <w:color w:val="000000"/>
          <w:sz w:val="24"/>
        </w:rPr>
      </w:pPr>
      <w:r w:rsidRPr="002A19E9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</w:t>
      </w:r>
      <w:r w:rsidRPr="002A19E9">
        <w:rPr>
          <w:rFonts w:ascii="Times New Roman" w:eastAsia="Times New Roman" w:hAnsi="Times New Roman" w:cs="Times New Roman"/>
          <w:caps/>
          <w:color w:val="000000"/>
          <w:sz w:val="24"/>
        </w:rPr>
        <w:t xml:space="preserve"> </w:t>
      </w:r>
      <w:r w:rsidRPr="00064115">
        <w:rPr>
          <w:rFonts w:ascii="Times New Roman" w:eastAsia="Segoe UI Symbol" w:hAnsi="Times New Roman" w:cs="Times New Roman"/>
          <w:caps/>
          <w:color w:val="000000"/>
          <w:sz w:val="24"/>
        </w:rPr>
        <w:t>№</w:t>
      </w:r>
      <w:r w:rsidR="003A487B">
        <w:rPr>
          <w:rFonts w:ascii="Times New Roman" w:eastAsia="Segoe UI Symbol" w:hAnsi="Times New Roman" w:cs="Times New Roman"/>
          <w:caps/>
          <w:color w:val="000000"/>
          <w:sz w:val="24"/>
        </w:rPr>
        <w:t xml:space="preserve"> </w:t>
      </w:r>
      <w:r w:rsidR="00513990">
        <w:rPr>
          <w:rFonts w:ascii="Times New Roman" w:eastAsia="Times New Roman" w:hAnsi="Times New Roman" w:cs="Times New Roman"/>
          <w:caps/>
          <w:color w:val="000000"/>
          <w:sz w:val="24"/>
        </w:rPr>
        <w:t>3</w:t>
      </w:r>
    </w:p>
    <w:p w14:paraId="5BF82402" w14:textId="77777777" w:rsidR="00970E3B" w:rsidRPr="002A19E9" w:rsidRDefault="00970E3B" w:rsidP="00970E3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 w:rsidRPr="002A19E9"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</w:rPr>
        <w:t>Регламенту оказания услуг</w:t>
      </w:r>
    </w:p>
    <w:p w14:paraId="598A4E0C" w14:textId="42CF2131" w:rsidR="00970E3B" w:rsidRDefault="00684E19" w:rsidP="00970E3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 w:rsidR="00970E3B" w:rsidRPr="002A19E9">
        <w:rPr>
          <w:rFonts w:ascii="Times New Roman" w:eastAsia="Times New Roman" w:hAnsi="Times New Roman" w:cs="Times New Roman"/>
          <w:color w:val="000000"/>
          <w:sz w:val="24"/>
        </w:rPr>
        <w:t>ентр</w:t>
      </w:r>
      <w:r w:rsidR="00970E3B">
        <w:rPr>
          <w:rFonts w:ascii="Times New Roman" w:eastAsia="Times New Roman" w:hAnsi="Times New Roman" w:cs="Times New Roman"/>
          <w:color w:val="000000"/>
          <w:sz w:val="24"/>
        </w:rPr>
        <w:t xml:space="preserve">ом </w:t>
      </w:r>
      <w:r w:rsidR="00970E3B" w:rsidRPr="002A19E9">
        <w:rPr>
          <w:rFonts w:ascii="Times New Roman" w:eastAsia="Times New Roman" w:hAnsi="Times New Roman" w:cs="Times New Roman"/>
          <w:color w:val="000000"/>
          <w:sz w:val="24"/>
        </w:rPr>
        <w:t>кластерного развития</w:t>
      </w:r>
    </w:p>
    <w:p w14:paraId="29E0FCB9" w14:textId="77777777" w:rsidR="00970E3B" w:rsidRPr="002A19E9" w:rsidRDefault="00970E3B" w:rsidP="00970E3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Некоммерческой организации «Крымский государственный фонд поддержки предпринимательства»</w:t>
      </w:r>
    </w:p>
    <w:p w14:paraId="6E988C47" w14:textId="77777777" w:rsidR="00970E3B" w:rsidRPr="00471C62" w:rsidRDefault="00970E3B" w:rsidP="00471C6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14:paraId="0B0AFEBB" w14:textId="77777777" w:rsidR="00B52086" w:rsidRPr="00471C62" w:rsidRDefault="00B52086" w:rsidP="00471C6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471C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Форма анкеты участника кластера</w:t>
      </w:r>
    </w:p>
    <w:p w14:paraId="582A3C38" w14:textId="77777777" w:rsidR="00970E3B" w:rsidRDefault="00970E3B" w:rsidP="00471C62">
      <w:pPr>
        <w:suppressAutoHyphens/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bCs/>
          <w:i/>
          <w:iCs/>
          <w:color w:val="00000A"/>
          <w:sz w:val="28"/>
          <w:szCs w:val="28"/>
        </w:rPr>
      </w:pPr>
    </w:p>
    <w:p w14:paraId="0C786500" w14:textId="01C75C3D" w:rsidR="00970E3B" w:rsidRPr="00471C62" w:rsidRDefault="00B52086" w:rsidP="00471C62">
      <w:pPr>
        <w:suppressAutoHyphens/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</w:pPr>
      <w:r w:rsidRPr="00471C62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 xml:space="preserve">Анкета </w:t>
      </w:r>
    </w:p>
    <w:p w14:paraId="6238B64E" w14:textId="29B4DBA1" w:rsidR="00970E3B" w:rsidRPr="00471C62" w:rsidRDefault="00B52086" w:rsidP="00471C62">
      <w:pPr>
        <w:suppressAutoHyphens/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bCs/>
          <w:i/>
          <w:iCs/>
          <w:color w:val="00000A"/>
          <w:sz w:val="28"/>
          <w:szCs w:val="28"/>
        </w:rPr>
      </w:pPr>
      <w:r w:rsidRPr="00471C62"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потенциального участника кластера</w:t>
      </w:r>
    </w:p>
    <w:p w14:paraId="4AF38D4D" w14:textId="77777777" w:rsidR="00B52086" w:rsidRDefault="00B52086" w:rsidP="00471C62">
      <w:pPr>
        <w:suppressAutoHyphens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C8098E9" w14:textId="77777777" w:rsidR="00B52086" w:rsidRPr="00FA0667" w:rsidRDefault="00B52086" w:rsidP="00471C62">
      <w:pPr>
        <w:numPr>
          <w:ilvl w:val="0"/>
          <w:numId w:val="111"/>
        </w:numPr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A0667">
        <w:rPr>
          <w:rFonts w:ascii="Times New Roman" w:hAnsi="Times New Roman"/>
          <w:b/>
          <w:sz w:val="24"/>
          <w:szCs w:val="24"/>
          <w:lang w:eastAsia="ar-SA"/>
        </w:rPr>
        <w:t>Информация об организации</w:t>
      </w:r>
    </w:p>
    <w:p w14:paraId="6C772FF5" w14:textId="0124645E" w:rsidR="00B52086" w:rsidRPr="00FA0667" w:rsidRDefault="00970E3B" w:rsidP="00471C62">
      <w:pPr>
        <w:numPr>
          <w:ilvl w:val="1"/>
          <w:numId w:val="111"/>
        </w:numPr>
        <w:tabs>
          <w:tab w:val="left" w:pos="1134"/>
        </w:tabs>
        <w:suppressAutoHyphens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52086" w:rsidRPr="00FA0667">
        <w:rPr>
          <w:rFonts w:ascii="Times New Roman" w:hAnsi="Times New Roman"/>
          <w:sz w:val="24"/>
          <w:szCs w:val="24"/>
          <w:lang w:eastAsia="ar-SA"/>
        </w:rPr>
        <w:t>Название организации: 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</w:t>
      </w:r>
      <w:r w:rsidR="00B52086" w:rsidRPr="00FA0667">
        <w:rPr>
          <w:rFonts w:ascii="Times New Roman" w:hAnsi="Times New Roman"/>
          <w:sz w:val="24"/>
          <w:szCs w:val="24"/>
          <w:lang w:eastAsia="ar-SA"/>
        </w:rPr>
        <w:t xml:space="preserve">_________ </w:t>
      </w:r>
      <w:r w:rsidR="003A487B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B52086"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  <w:r w:rsidR="00B52086">
        <w:rPr>
          <w:rFonts w:ascii="Times New Roman" w:hAnsi="Times New Roman"/>
          <w:sz w:val="24"/>
          <w:szCs w:val="24"/>
          <w:vertAlign w:val="subscript"/>
          <w:lang w:eastAsia="ar-SA"/>
        </w:rPr>
        <w:t>_________________</w:t>
      </w:r>
      <w:r>
        <w:rPr>
          <w:rFonts w:ascii="Times New Roman" w:hAnsi="Times New Roman"/>
          <w:sz w:val="24"/>
          <w:szCs w:val="24"/>
          <w:vertAlign w:val="subscript"/>
          <w:lang w:eastAsia="ar-SA"/>
        </w:rPr>
        <w:t>______</w:t>
      </w:r>
      <w:r w:rsidR="003A487B">
        <w:rPr>
          <w:rFonts w:ascii="Times New Roman" w:hAnsi="Times New Roman"/>
          <w:sz w:val="24"/>
          <w:szCs w:val="24"/>
          <w:vertAlign w:val="subscript"/>
          <w:lang w:eastAsia="ar-SA"/>
        </w:rPr>
        <w:t>_</w:t>
      </w:r>
    </w:p>
    <w:p w14:paraId="3377BA06" w14:textId="34996D5E" w:rsidR="00B52086" w:rsidRPr="00FA0667" w:rsidRDefault="00B52086" w:rsidP="00471C62">
      <w:pPr>
        <w:numPr>
          <w:ilvl w:val="1"/>
          <w:numId w:val="111"/>
        </w:numPr>
        <w:tabs>
          <w:tab w:val="left" w:pos="1134"/>
        </w:tabs>
        <w:suppressAutoHyphens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color w:val="000000"/>
          <w:sz w:val="24"/>
          <w:szCs w:val="24"/>
        </w:rPr>
        <w:t>Адрес:</w:t>
      </w:r>
      <w:r w:rsidR="00970E3B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</w:t>
      </w:r>
      <w:r w:rsidR="00970E3B">
        <w:rPr>
          <w:rFonts w:ascii="Times New Roman" w:hAnsi="Times New Roman"/>
          <w:sz w:val="24"/>
          <w:szCs w:val="24"/>
          <w:lang w:eastAsia="ar-SA"/>
        </w:rPr>
        <w:t>__</w:t>
      </w:r>
      <w:r w:rsidRPr="00FA0667">
        <w:rPr>
          <w:rFonts w:ascii="Times New Roman" w:hAnsi="Times New Roman"/>
          <w:sz w:val="24"/>
          <w:szCs w:val="24"/>
          <w:lang w:eastAsia="ar-SA"/>
        </w:rPr>
        <w:t>_________</w:t>
      </w:r>
      <w:r>
        <w:rPr>
          <w:rFonts w:ascii="Times New Roman" w:hAnsi="Times New Roman"/>
          <w:sz w:val="24"/>
          <w:szCs w:val="24"/>
          <w:lang w:eastAsia="ar-SA"/>
        </w:rPr>
        <w:t>_</w:t>
      </w: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_________________________________________</w:t>
      </w:r>
      <w:r w:rsidR="00970E3B">
        <w:rPr>
          <w:rFonts w:ascii="Times New Roman" w:hAnsi="Times New Roman"/>
          <w:sz w:val="24"/>
          <w:szCs w:val="24"/>
          <w:lang w:eastAsia="ar-SA"/>
        </w:rPr>
        <w:t>__</w:t>
      </w: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</w:t>
      </w:r>
      <w:r w:rsidR="00970E3B">
        <w:rPr>
          <w:rFonts w:ascii="Times New Roman" w:hAnsi="Times New Roman"/>
          <w:sz w:val="24"/>
          <w:szCs w:val="24"/>
          <w:lang w:eastAsia="ar-SA"/>
        </w:rPr>
        <w:t>_</w:t>
      </w:r>
    </w:p>
    <w:p w14:paraId="132840F0" w14:textId="7D0582EA" w:rsidR="00B52086" w:rsidRPr="00FA0667" w:rsidRDefault="00B52086" w:rsidP="00471C62">
      <w:pPr>
        <w:numPr>
          <w:ilvl w:val="0"/>
          <w:numId w:val="113"/>
        </w:numPr>
        <w:tabs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A0667">
        <w:rPr>
          <w:rFonts w:ascii="Times New Roman" w:hAnsi="Times New Roman"/>
          <w:color w:val="000000"/>
          <w:sz w:val="24"/>
          <w:szCs w:val="24"/>
        </w:rPr>
        <w:t>Телефон: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8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 w:rsidR="00970E3B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0A4FF8FA" w14:textId="577C4E0E" w:rsidR="00B52086" w:rsidRDefault="00B52086" w:rsidP="00471C62">
      <w:pPr>
        <w:numPr>
          <w:ilvl w:val="0"/>
          <w:numId w:val="113"/>
        </w:numPr>
        <w:tabs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A0667">
        <w:rPr>
          <w:rFonts w:ascii="Times New Roman" w:hAnsi="Times New Roman"/>
          <w:color w:val="000000"/>
          <w:sz w:val="24"/>
          <w:szCs w:val="24"/>
        </w:rPr>
        <w:t xml:space="preserve">Адрес </w:t>
      </w:r>
      <w:proofErr w:type="gramStart"/>
      <w:r w:rsidRPr="00FA0667">
        <w:rPr>
          <w:rFonts w:ascii="Times New Roman" w:hAnsi="Times New Roman"/>
          <w:color w:val="000000"/>
          <w:sz w:val="24"/>
          <w:szCs w:val="24"/>
        </w:rPr>
        <w:t>сайта: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8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 w:rsidR="00970E3B">
        <w:rPr>
          <w:rFonts w:ascii="Times New Roman" w:hAnsi="Times New Roman"/>
          <w:color w:val="000000"/>
          <w:sz w:val="24"/>
          <w:szCs w:val="24"/>
        </w:rPr>
        <w:t>_______</w:t>
      </w:r>
    </w:p>
    <w:p w14:paraId="390F54BB" w14:textId="56CB6373" w:rsidR="00B52086" w:rsidRPr="00621F92" w:rsidRDefault="00B52086" w:rsidP="00471C62">
      <w:pPr>
        <w:numPr>
          <w:ilvl w:val="0"/>
          <w:numId w:val="113"/>
        </w:numPr>
        <w:tabs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Instagram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970E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 w:rsidR="00970E3B">
        <w:rPr>
          <w:rFonts w:ascii="Times New Roman" w:hAnsi="Times New Roman"/>
          <w:color w:val="000000"/>
          <w:sz w:val="24"/>
          <w:szCs w:val="24"/>
        </w:rPr>
        <w:t>_</w:t>
      </w:r>
    </w:p>
    <w:p w14:paraId="1C324F78" w14:textId="326661FA" w:rsidR="00B52086" w:rsidRPr="00FA0667" w:rsidRDefault="00985390" w:rsidP="00471C62">
      <w:pPr>
        <w:numPr>
          <w:ilvl w:val="0"/>
          <w:numId w:val="113"/>
        </w:numPr>
        <w:tabs>
          <w:tab w:val="left" w:pos="1134"/>
        </w:tabs>
        <w:spacing w:after="0" w:line="240" w:lineRule="atLeast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ВКонтакте</w:t>
      </w:r>
      <w:r w:rsidR="00B52086">
        <w:rPr>
          <w:rFonts w:ascii="Times New Roman" w:hAnsi="Times New Roman"/>
          <w:color w:val="000000"/>
          <w:sz w:val="24"/>
          <w:szCs w:val="24"/>
        </w:rPr>
        <w:t>:</w:t>
      </w:r>
      <w:r w:rsidR="00970E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208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 w:rsidR="00970E3B">
        <w:rPr>
          <w:rFonts w:ascii="Times New Roman" w:hAnsi="Times New Roman"/>
          <w:color w:val="000000"/>
          <w:sz w:val="24"/>
          <w:szCs w:val="24"/>
        </w:rPr>
        <w:t>___</w:t>
      </w:r>
    </w:p>
    <w:p w14:paraId="650B72A6" w14:textId="77777777" w:rsidR="003A487B" w:rsidRPr="00471C62" w:rsidRDefault="00B52086" w:rsidP="003A487B">
      <w:pPr>
        <w:numPr>
          <w:ilvl w:val="1"/>
          <w:numId w:val="111"/>
        </w:numPr>
        <w:tabs>
          <w:tab w:val="left" w:pos="1134"/>
        </w:tabs>
        <w:suppressAutoHyphens/>
        <w:spacing w:after="0" w:line="24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87B">
        <w:rPr>
          <w:rFonts w:ascii="Times New Roman" w:hAnsi="Times New Roman"/>
          <w:color w:val="000000"/>
          <w:sz w:val="24"/>
          <w:szCs w:val="24"/>
        </w:rPr>
        <w:t>Руководитель</w:t>
      </w:r>
      <w:r w:rsidRPr="003A487B">
        <w:rPr>
          <w:rFonts w:ascii="Times New Roman" w:hAnsi="Times New Roman"/>
          <w:sz w:val="24"/>
          <w:szCs w:val="24"/>
          <w:lang w:eastAsia="ar-SA"/>
        </w:rPr>
        <w:t xml:space="preserve"> организации (ФИО, должность, телефон, </w:t>
      </w:r>
      <w:proofErr w:type="spellStart"/>
      <w:r w:rsidRPr="003A487B">
        <w:rPr>
          <w:rFonts w:ascii="Times New Roman" w:hAnsi="Times New Roman"/>
          <w:sz w:val="24"/>
          <w:szCs w:val="24"/>
          <w:lang w:eastAsia="ar-SA"/>
        </w:rPr>
        <w:t>e-mail</w:t>
      </w:r>
      <w:proofErr w:type="spellEnd"/>
      <w:r w:rsidRPr="003A487B">
        <w:rPr>
          <w:rFonts w:ascii="Times New Roman" w:hAnsi="Times New Roman"/>
          <w:sz w:val="24"/>
          <w:szCs w:val="24"/>
          <w:lang w:eastAsia="ar-SA"/>
        </w:rPr>
        <w:t>): _____</w:t>
      </w:r>
      <w:r w:rsidR="003A487B">
        <w:rPr>
          <w:rFonts w:ascii="Times New Roman" w:hAnsi="Times New Roman"/>
          <w:sz w:val="24"/>
          <w:szCs w:val="24"/>
          <w:lang w:eastAsia="ar-SA"/>
        </w:rPr>
        <w:t>__________</w:t>
      </w:r>
      <w:r w:rsidRPr="003A487B">
        <w:rPr>
          <w:rFonts w:ascii="Times New Roman" w:hAnsi="Times New Roman"/>
          <w:sz w:val="24"/>
          <w:szCs w:val="24"/>
          <w:lang w:eastAsia="ar-SA"/>
        </w:rPr>
        <w:t xml:space="preserve">____ </w:t>
      </w:r>
      <w:r w:rsidRPr="003A487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3F3DF8F7" w14:textId="47465DE8" w:rsidR="00B52086" w:rsidRPr="003A487B" w:rsidRDefault="003A487B" w:rsidP="00471C62">
      <w:pPr>
        <w:numPr>
          <w:ilvl w:val="1"/>
          <w:numId w:val="111"/>
        </w:numPr>
        <w:tabs>
          <w:tab w:val="left" w:pos="1134"/>
        </w:tabs>
        <w:suppressAutoHyphens/>
        <w:spacing w:after="0" w:line="24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B52086" w:rsidRPr="003A487B">
        <w:rPr>
          <w:rFonts w:ascii="Times New Roman" w:hAnsi="Times New Roman"/>
          <w:sz w:val="24"/>
          <w:szCs w:val="24"/>
          <w:lang w:eastAsia="ar-SA"/>
        </w:rPr>
        <w:t>асштаб деятельности организации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B52086" w:rsidRPr="003A487B">
        <w:rPr>
          <w:rFonts w:ascii="Times New Roman" w:hAnsi="Times New Roman"/>
          <w:sz w:val="24"/>
          <w:szCs w:val="24"/>
          <w:lang w:eastAsia="ar-SA"/>
        </w:rPr>
        <w:t xml:space="preserve">фактические данные </w:t>
      </w:r>
      <w:r w:rsidRPr="00513990">
        <w:rPr>
          <w:rFonts w:ascii="Times New Roman" w:hAnsi="Times New Roman"/>
          <w:sz w:val="24"/>
          <w:szCs w:val="24"/>
          <w:lang w:eastAsia="ar-SA"/>
        </w:rPr>
        <w:t>прошлого</w:t>
      </w:r>
      <w:r w:rsidR="00B52086" w:rsidRPr="00513990"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 w:rsidR="00B52086" w:rsidRPr="003A487B">
        <w:rPr>
          <w:rFonts w:ascii="Times New Roman" w:hAnsi="Times New Roman"/>
          <w:sz w:val="24"/>
          <w:szCs w:val="24"/>
          <w:lang w:eastAsia="ar-SA"/>
        </w:rPr>
        <w:t>:</w:t>
      </w:r>
    </w:p>
    <w:p w14:paraId="4784F784" w14:textId="58F91F16" w:rsidR="00B52086" w:rsidRPr="00FA0667" w:rsidRDefault="00B52086" w:rsidP="00471C62">
      <w:pPr>
        <w:numPr>
          <w:ilvl w:val="0"/>
          <w:numId w:val="112"/>
        </w:numPr>
        <w:spacing w:after="0" w:line="240" w:lineRule="atLeast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A0667">
        <w:rPr>
          <w:rFonts w:ascii="Times New Roman" w:hAnsi="Times New Roman"/>
          <w:color w:val="000000"/>
          <w:sz w:val="24"/>
          <w:szCs w:val="24"/>
        </w:rPr>
        <w:t>Оборот в год, млн. руб.:</w:t>
      </w:r>
      <w:r w:rsidR="003A48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</w:t>
      </w:r>
    </w:p>
    <w:p w14:paraId="53187059" w14:textId="419C5BAB" w:rsidR="00B52086" w:rsidRPr="00FA0667" w:rsidRDefault="00B52086" w:rsidP="00471C62">
      <w:pPr>
        <w:numPr>
          <w:ilvl w:val="0"/>
          <w:numId w:val="112"/>
        </w:numPr>
        <w:spacing w:after="0" w:line="240" w:lineRule="atLeast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A0667">
        <w:rPr>
          <w:rFonts w:ascii="Times New Roman" w:hAnsi="Times New Roman"/>
          <w:color w:val="000000"/>
          <w:sz w:val="24"/>
          <w:szCs w:val="24"/>
        </w:rPr>
        <w:t>Численность персонала организации, чел.:</w:t>
      </w:r>
      <w:r w:rsidRPr="00FA0667">
        <w:rPr>
          <w:rFonts w:ascii="Times New Roman" w:hAnsi="Times New Roman"/>
          <w:sz w:val="24"/>
          <w:szCs w:val="24"/>
          <w:lang w:eastAsia="ar-SA"/>
        </w:rPr>
        <w:t xml:space="preserve"> ___________________________________</w:t>
      </w:r>
      <w:r w:rsidR="003A487B">
        <w:rPr>
          <w:rFonts w:ascii="Times New Roman" w:hAnsi="Times New Roman"/>
          <w:sz w:val="24"/>
          <w:szCs w:val="24"/>
          <w:lang w:eastAsia="ar-SA"/>
        </w:rPr>
        <w:t>_</w:t>
      </w:r>
    </w:p>
    <w:p w14:paraId="30B63CBA" w14:textId="014ECDAD" w:rsidR="00B52086" w:rsidRPr="003A487B" w:rsidRDefault="00B52086" w:rsidP="00471C62">
      <w:pPr>
        <w:numPr>
          <w:ilvl w:val="0"/>
          <w:numId w:val="112"/>
        </w:numPr>
        <w:spacing w:after="0" w:line="240" w:lineRule="atLeast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color w:val="000000"/>
          <w:sz w:val="24"/>
          <w:szCs w:val="24"/>
        </w:rPr>
        <w:t>Объем</w:t>
      </w:r>
      <w:r w:rsidRPr="00FA0667">
        <w:rPr>
          <w:rFonts w:ascii="Times New Roman" w:hAnsi="Times New Roman"/>
          <w:sz w:val="24"/>
          <w:szCs w:val="24"/>
          <w:lang w:eastAsia="ar-SA"/>
        </w:rPr>
        <w:t xml:space="preserve"> затрат на исследования и разработки, млн. руб.: ________________________</w:t>
      </w:r>
      <w:r w:rsidR="003A487B">
        <w:rPr>
          <w:rFonts w:ascii="Times New Roman" w:hAnsi="Times New Roman"/>
          <w:sz w:val="24"/>
          <w:szCs w:val="24"/>
          <w:lang w:eastAsia="ar-SA"/>
        </w:rPr>
        <w:t>_</w:t>
      </w:r>
    </w:p>
    <w:p w14:paraId="5A4468A3" w14:textId="77777777" w:rsidR="00B52086" w:rsidRPr="00FA0667" w:rsidRDefault="00B52086" w:rsidP="00471C62">
      <w:pPr>
        <w:numPr>
          <w:ilvl w:val="0"/>
          <w:numId w:val="111"/>
        </w:numPr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A0667">
        <w:rPr>
          <w:rFonts w:ascii="Times New Roman" w:hAnsi="Times New Roman"/>
          <w:b/>
          <w:sz w:val="24"/>
          <w:szCs w:val="24"/>
          <w:lang w:eastAsia="ar-SA"/>
        </w:rPr>
        <w:t>Продукция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(услуги) </w:t>
      </w:r>
      <w:r w:rsidRPr="00FA0667">
        <w:rPr>
          <w:rFonts w:ascii="Times New Roman" w:hAnsi="Times New Roman"/>
          <w:b/>
          <w:sz w:val="24"/>
          <w:szCs w:val="24"/>
          <w:lang w:eastAsia="ar-SA"/>
        </w:rPr>
        <w:t>и кооперация</w:t>
      </w:r>
    </w:p>
    <w:p w14:paraId="0D6F107B" w14:textId="77777777" w:rsidR="00B52086" w:rsidRPr="00FA0667" w:rsidRDefault="00B52086" w:rsidP="00471C62">
      <w:pPr>
        <w:numPr>
          <w:ilvl w:val="1"/>
          <w:numId w:val="111"/>
        </w:numPr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Укажите основную продукцию</w:t>
      </w:r>
      <w:r>
        <w:rPr>
          <w:rFonts w:ascii="Times New Roman" w:hAnsi="Times New Roman"/>
          <w:sz w:val="24"/>
          <w:szCs w:val="24"/>
          <w:lang w:eastAsia="ar-SA"/>
        </w:rPr>
        <w:t>/услуги</w:t>
      </w:r>
      <w:r w:rsidRPr="00FA0667">
        <w:rPr>
          <w:rFonts w:ascii="Times New Roman" w:hAnsi="Times New Roman"/>
          <w:sz w:val="24"/>
          <w:szCs w:val="24"/>
          <w:lang w:eastAsia="ar-SA"/>
        </w:rPr>
        <w:t xml:space="preserve"> вашей организации:</w:t>
      </w:r>
    </w:p>
    <w:p w14:paraId="78D7FB4C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</w:t>
      </w:r>
    </w:p>
    <w:p w14:paraId="10D090CB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</w:t>
      </w:r>
    </w:p>
    <w:p w14:paraId="2C4F6ABA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3. _____________________________________________________________________</w:t>
      </w:r>
    </w:p>
    <w:p w14:paraId="7DBE3723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4. _____________________________________________________________________</w:t>
      </w:r>
    </w:p>
    <w:p w14:paraId="05562431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5. _____________________________________________________________________</w:t>
      </w:r>
    </w:p>
    <w:p w14:paraId="54B7239F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6. _____________________________________________________________________</w:t>
      </w:r>
    </w:p>
    <w:p w14:paraId="10DE70F8" w14:textId="77777777" w:rsidR="00B52086" w:rsidRPr="00FA0667" w:rsidRDefault="00B52086" w:rsidP="00471C62">
      <w:pPr>
        <w:numPr>
          <w:ilvl w:val="1"/>
          <w:numId w:val="111"/>
        </w:numPr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Укажите продукцию</w:t>
      </w:r>
      <w:r>
        <w:rPr>
          <w:rFonts w:ascii="Times New Roman" w:hAnsi="Times New Roman"/>
          <w:sz w:val="24"/>
          <w:szCs w:val="24"/>
          <w:lang w:eastAsia="ar-SA"/>
        </w:rPr>
        <w:t>/услуги</w:t>
      </w:r>
      <w:r w:rsidRPr="00FA0667">
        <w:rPr>
          <w:rFonts w:ascii="Times New Roman" w:hAnsi="Times New Roman"/>
          <w:sz w:val="24"/>
          <w:szCs w:val="24"/>
          <w:lang w:eastAsia="ar-SA"/>
        </w:rPr>
        <w:t>, котор</w:t>
      </w:r>
      <w:r>
        <w:rPr>
          <w:rFonts w:ascii="Times New Roman" w:hAnsi="Times New Roman"/>
          <w:sz w:val="24"/>
          <w:szCs w:val="24"/>
          <w:lang w:eastAsia="ar-SA"/>
        </w:rPr>
        <w:t>ые</w:t>
      </w:r>
      <w:r w:rsidRPr="00FA0667">
        <w:rPr>
          <w:rFonts w:ascii="Times New Roman" w:hAnsi="Times New Roman"/>
          <w:sz w:val="24"/>
          <w:szCs w:val="24"/>
          <w:lang w:eastAsia="ar-SA"/>
        </w:rPr>
        <w:t xml:space="preserve"> потенциально может выпускать ваша организация:</w:t>
      </w:r>
    </w:p>
    <w:p w14:paraId="40A08447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</w:t>
      </w:r>
    </w:p>
    <w:p w14:paraId="68FF7BBF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</w:t>
      </w:r>
    </w:p>
    <w:p w14:paraId="2C3B3411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3. _____________________________________________________________________</w:t>
      </w:r>
    </w:p>
    <w:p w14:paraId="7649364E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4. _____________________________________________________________________</w:t>
      </w:r>
    </w:p>
    <w:p w14:paraId="71B54F23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5. _____________________________________________________________________</w:t>
      </w:r>
    </w:p>
    <w:p w14:paraId="53A9D4D8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6. _____________________________________________________________________</w:t>
      </w:r>
    </w:p>
    <w:p w14:paraId="3557484C" w14:textId="77777777" w:rsidR="00B52086" w:rsidRPr="00FA0667" w:rsidRDefault="00B52086" w:rsidP="00471C62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F1D554" w14:textId="77777777" w:rsidR="00B52086" w:rsidRDefault="00B52086" w:rsidP="00684E19">
      <w:pPr>
        <w:numPr>
          <w:ilvl w:val="0"/>
          <w:numId w:val="1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Подакцизная деятельность</w:t>
      </w:r>
    </w:p>
    <w:p w14:paraId="3991D5DA" w14:textId="77777777" w:rsidR="00B52086" w:rsidRPr="00E50613" w:rsidRDefault="00B52086" w:rsidP="00684E19">
      <w:pPr>
        <w:numPr>
          <w:ilvl w:val="1"/>
          <w:numId w:val="11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Являетесь ли Вы производителем или реализатором подакцизной продукции? Да / Нет (нужно подчеркнуть)</w:t>
      </w:r>
    </w:p>
    <w:p w14:paraId="2AC5D9F9" w14:textId="77777777" w:rsidR="00B52086" w:rsidRDefault="00B52086" w:rsidP="00684E19">
      <w:pPr>
        <w:suppressAutoHyphens/>
        <w:spacing w:after="0" w:line="276" w:lineRule="auto"/>
        <w:ind w:left="-284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347EDC4" w14:textId="77777777" w:rsidR="00B52086" w:rsidRPr="00FA0667" w:rsidRDefault="00B52086" w:rsidP="00684E19">
      <w:pPr>
        <w:numPr>
          <w:ilvl w:val="0"/>
          <w:numId w:val="11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A0667">
        <w:rPr>
          <w:rFonts w:ascii="Times New Roman" w:hAnsi="Times New Roman"/>
          <w:b/>
          <w:sz w:val="24"/>
          <w:szCs w:val="24"/>
          <w:lang w:eastAsia="ar-SA"/>
        </w:rPr>
        <w:t>Совместная работа</w:t>
      </w:r>
    </w:p>
    <w:p w14:paraId="7979368A" w14:textId="77777777" w:rsidR="00B52086" w:rsidRDefault="00B52086" w:rsidP="00684E19">
      <w:pPr>
        <w:numPr>
          <w:ilvl w:val="1"/>
          <w:numId w:val="11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lastRenderedPageBreak/>
        <w:t>Опишите конкретные проекты, реализация которых требует объединения усилий с другими организациями, укажите возможных партнеров:</w:t>
      </w:r>
    </w:p>
    <w:p w14:paraId="3A2E5122" w14:textId="77777777" w:rsidR="00B52086" w:rsidRPr="00FA0667" w:rsidRDefault="00B52086" w:rsidP="00B52086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14:paraId="1DEB5FA4" w14:textId="77777777" w:rsidR="00B52086" w:rsidRPr="00FA0667" w:rsidRDefault="00B52086" w:rsidP="00B52086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14:paraId="69C0EBB2" w14:textId="77777777" w:rsidR="00B52086" w:rsidRPr="00FA0667" w:rsidRDefault="00B52086" w:rsidP="00B52086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14:paraId="791227D1" w14:textId="4EE2014E" w:rsidR="003A487B" w:rsidRPr="00471C62" w:rsidRDefault="004E5932" w:rsidP="00471C62">
      <w:pPr>
        <w:pStyle w:val="a3"/>
        <w:numPr>
          <w:ilvl w:val="0"/>
          <w:numId w:val="111"/>
        </w:num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ins w:id="1" w:author="t.shatsilo" w:date="2021-07-26T10:43:00Z">
        <w:r>
          <w:rPr>
            <w:rFonts w:ascii="Times New Roman" w:hAnsi="Times New Roman"/>
            <w:sz w:val="24"/>
            <w:szCs w:val="24"/>
            <w:lang w:eastAsia="ar-SA"/>
          </w:rPr>
          <w:t xml:space="preserve"> </w:t>
        </w:r>
      </w:ins>
      <w:r w:rsidR="003A487B">
        <w:rPr>
          <w:rFonts w:ascii="Times New Roman" w:hAnsi="Times New Roman"/>
          <w:sz w:val="24"/>
          <w:szCs w:val="24"/>
          <w:lang w:eastAsia="ar-SA"/>
        </w:rPr>
        <w:t>Карта партера (приложение № 1 к анкете потенциального участника кластера)</w:t>
      </w:r>
      <w:r w:rsidR="003A487B">
        <w:rPr>
          <w:rStyle w:val="ae"/>
          <w:rFonts w:ascii="Times New Roman" w:hAnsi="Times New Roman"/>
          <w:sz w:val="24"/>
          <w:szCs w:val="24"/>
          <w:lang w:eastAsia="ar-SA"/>
        </w:rPr>
        <w:footnoteReference w:id="1"/>
      </w:r>
    </w:p>
    <w:p w14:paraId="7F2EC8EA" w14:textId="77777777" w:rsidR="00B52086" w:rsidRPr="00FA0667" w:rsidRDefault="00B52086" w:rsidP="00B52086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_________________________/____________________________/________________</w:t>
      </w:r>
    </w:p>
    <w:p w14:paraId="02652EDB" w14:textId="77777777" w:rsidR="00535082" w:rsidRDefault="00B52086">
      <w:pPr>
        <w:suppressAutoHyphens/>
        <w:spacing w:after="0" w:line="360" w:lineRule="auto"/>
        <w:jc w:val="both"/>
        <w:rPr>
          <w:ins w:id="2" w:author="a.zaitseva" w:date="2021-09-10T08:51:00Z"/>
          <w:rFonts w:ascii="Times New Roman" w:hAnsi="Times New Roman"/>
          <w:sz w:val="24"/>
          <w:szCs w:val="24"/>
          <w:vertAlign w:val="superscript"/>
          <w:lang w:eastAsia="ar-SA"/>
        </w:rPr>
      </w:pPr>
      <w:r w:rsidRPr="00FA0667">
        <w:rPr>
          <w:rFonts w:ascii="Times New Roman" w:hAnsi="Times New Roman"/>
          <w:sz w:val="24"/>
          <w:szCs w:val="24"/>
          <w:vertAlign w:val="superscript"/>
          <w:lang w:eastAsia="ar-SA"/>
        </w:rPr>
        <w:t>Должность руководителя органи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зации                                          </w:t>
      </w:r>
      <w:r w:rsidRPr="00FA0667">
        <w:rPr>
          <w:rFonts w:ascii="Times New Roman" w:hAnsi="Times New Roman"/>
          <w:sz w:val="24"/>
          <w:szCs w:val="24"/>
          <w:vertAlign w:val="superscript"/>
          <w:lang w:eastAsia="ar-SA"/>
        </w:rPr>
        <w:t>ФИО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Подпис</w:t>
      </w:r>
      <w:r w:rsidR="004E5932">
        <w:rPr>
          <w:rFonts w:ascii="Times New Roman" w:hAnsi="Times New Roman"/>
          <w:sz w:val="24"/>
          <w:szCs w:val="24"/>
          <w:vertAlign w:val="superscript"/>
          <w:lang w:eastAsia="ar-SA"/>
        </w:rPr>
        <w:t>ь</w:t>
      </w:r>
    </w:p>
    <w:p w14:paraId="3C2FD4B7" w14:textId="57EEE21C" w:rsidR="001C4517" w:rsidDel="004E5932" w:rsidRDefault="004E5932" w:rsidP="00535082">
      <w:pPr>
        <w:suppressAutoHyphens/>
        <w:spacing w:after="0" w:line="360" w:lineRule="auto"/>
        <w:jc w:val="both"/>
        <w:rPr>
          <w:del w:id="3" w:author="t.shatsilo" w:date="2021-07-26T10:44:00Z"/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 </w:t>
      </w:r>
      <w:r w:rsidRPr="004E5932">
        <w:rPr>
          <w:rFonts w:ascii="Times New Roman" w:hAnsi="Times New Roman"/>
          <w:sz w:val="24"/>
          <w:szCs w:val="24"/>
          <w:lang w:eastAsia="ar-SA"/>
        </w:rPr>
        <w:t>ЗАЯВКА – анкета субъекта малого и среднего предпринимательства на получение услуг для индивидуальных предпринимателей/юридических лиц (приложение № 2 к анкете потенциального участника кластера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66C9FCBD" w14:textId="77777777" w:rsidR="00684E19" w:rsidRPr="00FA0667" w:rsidRDefault="00684E19" w:rsidP="0053508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765D9C7" w14:textId="71842706" w:rsidR="00002895" w:rsidRPr="006E73ED" w:rsidRDefault="00002895" w:rsidP="00002895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hAnsi="Times New Roman"/>
          <w:sz w:val="24"/>
          <w:szCs w:val="24"/>
          <w:lang w:eastAsia="ar-SA"/>
        </w:rPr>
        <w:t>Приложение № 1 к анкете</w:t>
      </w:r>
      <w:r>
        <w:rPr>
          <w:rFonts w:ascii="Times New Roman" w:eastAsia="Times New Roman" w:hAnsi="Times New Roman" w:cs="Times New Roman"/>
          <w:b/>
          <w:color w:val="000000"/>
          <w:sz w:val="24"/>
          <w:highlight w:val="red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потенциального участника кластера Регламента оказания услуг </w:t>
      </w:r>
      <w:r w:rsidR="00684E19">
        <w:rPr>
          <w:rFonts w:ascii="Times New Roman" w:hAnsi="Times New Roman"/>
          <w:sz w:val="24"/>
          <w:szCs w:val="24"/>
          <w:lang w:eastAsia="ar-SA"/>
        </w:rPr>
        <w:t>Ц</w:t>
      </w:r>
      <w:r>
        <w:rPr>
          <w:rFonts w:ascii="Times New Roman" w:hAnsi="Times New Roman"/>
          <w:sz w:val="24"/>
          <w:szCs w:val="24"/>
          <w:lang w:eastAsia="ar-SA"/>
        </w:rPr>
        <w:t xml:space="preserve">ентром кластерного развития 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Некоммерческой организации «Крымский государственный фонд поддержки предпринимательства»</w:t>
      </w:r>
    </w:p>
    <w:p w14:paraId="5908083B" w14:textId="2430A736" w:rsidR="00002895" w:rsidRDefault="00002895" w:rsidP="00471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highlight w:val="red"/>
        </w:rPr>
      </w:pPr>
    </w:p>
    <w:p w14:paraId="24386009" w14:textId="77777777" w:rsidR="00002895" w:rsidRPr="006E73ED" w:rsidRDefault="00002895" w:rsidP="0000289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3ED">
        <w:rPr>
          <w:rFonts w:ascii="Times New Roman" w:hAnsi="Times New Roman" w:cs="Times New Roman"/>
          <w:b/>
          <w:bCs/>
          <w:sz w:val="24"/>
          <w:szCs w:val="24"/>
        </w:rPr>
        <w:t>КАРТА ПАРТНЕРА</w:t>
      </w:r>
    </w:p>
    <w:p w14:paraId="21C91150" w14:textId="77777777" w:rsidR="00002895" w:rsidRPr="006E73ED" w:rsidRDefault="00002895" w:rsidP="0000289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136"/>
        <w:gridCol w:w="5448"/>
      </w:tblGrid>
      <w:tr w:rsidR="00002895" w:rsidRPr="006E73ED" w14:paraId="2CDC2C8D" w14:textId="77777777" w:rsidTr="00471C62">
        <w:tc>
          <w:tcPr>
            <w:tcW w:w="476" w:type="dxa"/>
            <w:shd w:val="clear" w:color="auto" w:fill="auto"/>
          </w:tcPr>
          <w:p w14:paraId="39A9EDF3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71A4C7B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56F4F648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</w:t>
            </w:r>
          </w:p>
          <w:p w14:paraId="0E98FBB4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5448" w:type="dxa"/>
            <w:shd w:val="clear" w:color="auto" w:fill="auto"/>
          </w:tcPr>
          <w:p w14:paraId="1DFCF02D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6A247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4A1FC6C7" w14:textId="77777777" w:rsidTr="00471C62">
        <w:tc>
          <w:tcPr>
            <w:tcW w:w="476" w:type="dxa"/>
            <w:shd w:val="clear" w:color="auto" w:fill="auto"/>
          </w:tcPr>
          <w:p w14:paraId="15A5DDE4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73E1DF1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450F5D2C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юридического лица / Ф.И.О. индивидуального предпринимателя </w:t>
            </w:r>
          </w:p>
        </w:tc>
        <w:tc>
          <w:tcPr>
            <w:tcW w:w="5448" w:type="dxa"/>
            <w:shd w:val="clear" w:color="auto" w:fill="auto"/>
          </w:tcPr>
          <w:p w14:paraId="79764AC8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3AADEF1F" w14:textId="77777777" w:rsidTr="00471C62">
        <w:tc>
          <w:tcPr>
            <w:tcW w:w="476" w:type="dxa"/>
            <w:shd w:val="clear" w:color="auto" w:fill="auto"/>
          </w:tcPr>
          <w:p w14:paraId="40199E54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1DBD4C8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597ED572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юридического лица / ИП</w:t>
            </w:r>
          </w:p>
        </w:tc>
        <w:tc>
          <w:tcPr>
            <w:tcW w:w="5448" w:type="dxa"/>
            <w:shd w:val="clear" w:color="auto" w:fill="auto"/>
          </w:tcPr>
          <w:p w14:paraId="71CF599E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57CE5945" w14:textId="77777777" w:rsidTr="00471C62">
        <w:tc>
          <w:tcPr>
            <w:tcW w:w="476" w:type="dxa"/>
            <w:shd w:val="clear" w:color="auto" w:fill="auto"/>
          </w:tcPr>
          <w:p w14:paraId="3DBB4151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3C59E16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5F4E8DC7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448" w:type="dxa"/>
            <w:shd w:val="clear" w:color="auto" w:fill="auto"/>
          </w:tcPr>
          <w:p w14:paraId="63A1F8B0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0F9FF0E2" w14:textId="77777777" w:rsidTr="00471C62">
        <w:tc>
          <w:tcPr>
            <w:tcW w:w="476" w:type="dxa"/>
            <w:shd w:val="clear" w:color="auto" w:fill="auto"/>
          </w:tcPr>
          <w:p w14:paraId="22438409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6" w:type="dxa"/>
            <w:shd w:val="clear" w:color="auto" w:fill="auto"/>
          </w:tcPr>
          <w:p w14:paraId="132D0A30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  <w:p w14:paraId="41ECA0C4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14:paraId="2DE04410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57197F12" w14:textId="77777777" w:rsidTr="00471C62">
        <w:tc>
          <w:tcPr>
            <w:tcW w:w="476" w:type="dxa"/>
            <w:shd w:val="clear" w:color="auto" w:fill="auto"/>
          </w:tcPr>
          <w:p w14:paraId="05E8C421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DB8D80A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4744DE5C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(городской, мобильный), </w:t>
            </w:r>
            <w:r w:rsidRPr="006E7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73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48" w:type="dxa"/>
            <w:shd w:val="clear" w:color="auto" w:fill="auto"/>
          </w:tcPr>
          <w:p w14:paraId="38134A63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7B41E21A" w14:textId="77777777" w:rsidTr="00471C62">
        <w:tc>
          <w:tcPr>
            <w:tcW w:w="476" w:type="dxa"/>
            <w:shd w:val="clear" w:color="auto" w:fill="auto"/>
          </w:tcPr>
          <w:p w14:paraId="082CBDD8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377BB4F3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1FD9B1EF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</w:t>
            </w:r>
          </w:p>
        </w:tc>
        <w:tc>
          <w:tcPr>
            <w:tcW w:w="5448" w:type="dxa"/>
            <w:shd w:val="clear" w:color="auto" w:fill="auto"/>
          </w:tcPr>
          <w:p w14:paraId="7D8BE7A0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6B03C6BC" w14:textId="77777777" w:rsidTr="00471C62">
        <w:tc>
          <w:tcPr>
            <w:tcW w:w="476" w:type="dxa"/>
            <w:shd w:val="clear" w:color="auto" w:fill="auto"/>
          </w:tcPr>
          <w:p w14:paraId="298BFEC0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7AB8D69A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200DBD65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448" w:type="dxa"/>
            <w:shd w:val="clear" w:color="auto" w:fill="auto"/>
          </w:tcPr>
          <w:p w14:paraId="4A279173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296BD956" w14:textId="77777777" w:rsidTr="00471C62">
        <w:tc>
          <w:tcPr>
            <w:tcW w:w="476" w:type="dxa"/>
            <w:shd w:val="clear" w:color="auto" w:fill="auto"/>
          </w:tcPr>
          <w:p w14:paraId="0AEC11F6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1D79C0FE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62ED93B5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448" w:type="dxa"/>
            <w:shd w:val="clear" w:color="auto" w:fill="auto"/>
          </w:tcPr>
          <w:p w14:paraId="4F4872E0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571F1CC7" w14:textId="77777777" w:rsidTr="00471C62">
        <w:tc>
          <w:tcPr>
            <w:tcW w:w="476" w:type="dxa"/>
            <w:shd w:val="clear" w:color="auto" w:fill="auto"/>
          </w:tcPr>
          <w:p w14:paraId="297D898B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14:paraId="5012500B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699598D3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448" w:type="dxa"/>
            <w:shd w:val="clear" w:color="auto" w:fill="auto"/>
          </w:tcPr>
          <w:p w14:paraId="2B14C6E6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0AF112D0" w14:textId="77777777" w:rsidTr="00471C62">
        <w:trPr>
          <w:trHeight w:val="271"/>
        </w:trPr>
        <w:tc>
          <w:tcPr>
            <w:tcW w:w="476" w:type="dxa"/>
            <w:shd w:val="clear" w:color="auto" w:fill="auto"/>
          </w:tcPr>
          <w:p w14:paraId="5F9FD31C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1172CAB1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7BD6A2E4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ОКВЭД - основной</w:t>
            </w:r>
          </w:p>
        </w:tc>
        <w:tc>
          <w:tcPr>
            <w:tcW w:w="5448" w:type="dxa"/>
            <w:shd w:val="clear" w:color="auto" w:fill="auto"/>
          </w:tcPr>
          <w:p w14:paraId="743406AD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28F88393" w14:textId="77777777" w:rsidTr="00471C62">
        <w:tc>
          <w:tcPr>
            <w:tcW w:w="476" w:type="dxa"/>
            <w:shd w:val="clear" w:color="auto" w:fill="auto"/>
          </w:tcPr>
          <w:p w14:paraId="5D6B61B2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14:paraId="7B8FC2FA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5537DE70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5448" w:type="dxa"/>
            <w:shd w:val="clear" w:color="auto" w:fill="auto"/>
          </w:tcPr>
          <w:p w14:paraId="5B5D64FF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57CD167D" w14:textId="77777777" w:rsidTr="00471C62">
        <w:tc>
          <w:tcPr>
            <w:tcW w:w="476" w:type="dxa"/>
            <w:shd w:val="clear" w:color="auto" w:fill="auto"/>
          </w:tcPr>
          <w:p w14:paraId="60DC5852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14:paraId="00352B4B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12CA8622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448" w:type="dxa"/>
            <w:shd w:val="clear" w:color="auto" w:fill="auto"/>
          </w:tcPr>
          <w:p w14:paraId="7E888E6E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18D54B86" w14:textId="77777777" w:rsidTr="00471C62">
        <w:tc>
          <w:tcPr>
            <w:tcW w:w="476" w:type="dxa"/>
            <w:shd w:val="clear" w:color="auto" w:fill="auto"/>
          </w:tcPr>
          <w:p w14:paraId="71E4A77A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14:paraId="6BF9ED00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6E06189A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5448" w:type="dxa"/>
            <w:shd w:val="clear" w:color="auto" w:fill="auto"/>
          </w:tcPr>
          <w:p w14:paraId="7AEAB2AB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21D5BDB8" w14:textId="77777777" w:rsidTr="00471C62">
        <w:tc>
          <w:tcPr>
            <w:tcW w:w="476" w:type="dxa"/>
            <w:shd w:val="clear" w:color="auto" w:fill="auto"/>
          </w:tcPr>
          <w:p w14:paraId="49BF21D4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4481AD2A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3DDCF45B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448" w:type="dxa"/>
            <w:shd w:val="clear" w:color="auto" w:fill="auto"/>
          </w:tcPr>
          <w:p w14:paraId="60972791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2895" w:rsidRPr="006E73ED" w14:paraId="0F04EC75" w14:textId="77777777" w:rsidTr="00471C62">
        <w:tc>
          <w:tcPr>
            <w:tcW w:w="476" w:type="dxa"/>
            <w:shd w:val="clear" w:color="auto" w:fill="auto"/>
          </w:tcPr>
          <w:p w14:paraId="1FDBFFBB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14:paraId="55EE7223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379D9450" w14:textId="178D3884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5448" w:type="dxa"/>
            <w:shd w:val="clear" w:color="auto" w:fill="auto"/>
          </w:tcPr>
          <w:p w14:paraId="334F949C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5" w:rsidRPr="006E73ED" w14:paraId="07ABABB4" w14:textId="77777777" w:rsidTr="00471C62">
        <w:tc>
          <w:tcPr>
            <w:tcW w:w="476" w:type="dxa"/>
            <w:shd w:val="clear" w:color="auto" w:fill="auto"/>
          </w:tcPr>
          <w:p w14:paraId="4AEFF86E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14:paraId="731A6914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14:paraId="573E0B4A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ED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448" w:type="dxa"/>
            <w:shd w:val="clear" w:color="auto" w:fill="auto"/>
          </w:tcPr>
          <w:p w14:paraId="02440CCC" w14:textId="77777777" w:rsidR="00002895" w:rsidRPr="006E73ED" w:rsidRDefault="00002895" w:rsidP="00471C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6E04B" w14:textId="77777777" w:rsidR="00002895" w:rsidRDefault="00002895" w:rsidP="000028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27251073" w14:textId="68D79E0A" w:rsidR="00002895" w:rsidRPr="006E73ED" w:rsidRDefault="00002895" w:rsidP="0000289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_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___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______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__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____                         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___________________                 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               ___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______________</w:t>
      </w:r>
    </w:p>
    <w:p w14:paraId="7391C087" w14:textId="4755500C" w:rsidR="004E5932" w:rsidRDefault="00002895" w:rsidP="00471C6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</w:pPr>
      <w:r w:rsidRPr="005A5666">
        <w:rPr>
          <w:rFonts w:ascii="Times New Roman" w:eastAsia="SimSun" w:hAnsi="Times New Roman" w:cs="Times New Roman"/>
          <w:color w:val="00000A"/>
          <w:sz w:val="28"/>
          <w:szCs w:val="28"/>
          <w:vertAlign w:val="superscript"/>
        </w:rPr>
        <w:t xml:space="preserve">    </w:t>
      </w:r>
      <w:r>
        <w:rPr>
          <w:rFonts w:ascii="Times New Roman" w:eastAsia="SimSun" w:hAnsi="Times New Roman" w:cs="Times New Roman"/>
          <w:color w:val="00000A"/>
          <w:sz w:val="28"/>
          <w:szCs w:val="28"/>
          <w:vertAlign w:val="superscript"/>
        </w:rPr>
        <w:t xml:space="preserve">       </w:t>
      </w:r>
      <w:r w:rsidRPr="006E73ED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 xml:space="preserve">   (</w:t>
      </w:r>
      <w:proofErr w:type="gramStart"/>
      <w:r w:rsidRPr="006E73ED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 xml:space="preserve">дата)   </w:t>
      </w:r>
      <w:proofErr w:type="gramEnd"/>
      <w:r w:rsidRPr="006E73ED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 xml:space="preserve">                                                                (подпись</w:t>
      </w:r>
      <w:r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>, М.П.</w:t>
      </w:r>
      <w:r w:rsidRPr="006E73ED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t>)                                                                 (расшифровка подписи)</w:t>
      </w:r>
    </w:p>
    <w:p w14:paraId="2EECAA36" w14:textId="77777777" w:rsidR="004E5932" w:rsidRDefault="004E5932">
      <w:pPr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</w:pPr>
      <w:r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  <w:br w:type="page"/>
      </w:r>
    </w:p>
    <w:p w14:paraId="378B1114" w14:textId="75B15C4A" w:rsidR="004E5932" w:rsidRPr="006E73ED" w:rsidRDefault="004E5932" w:rsidP="004E5932">
      <w:pPr>
        <w:spacing w:after="0" w:line="240" w:lineRule="auto"/>
        <w:ind w:left="6237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71C62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471C62">
        <w:rPr>
          <w:rFonts w:ascii="Times New Roman" w:hAnsi="Times New Roman"/>
          <w:sz w:val="24"/>
          <w:szCs w:val="24"/>
          <w:lang w:eastAsia="ar-SA"/>
        </w:rPr>
        <w:t xml:space="preserve"> к анкете</w:t>
      </w:r>
      <w:r>
        <w:rPr>
          <w:rFonts w:ascii="Times New Roman" w:eastAsia="Times New Roman" w:hAnsi="Times New Roman" w:cs="Times New Roman"/>
          <w:b/>
          <w:color w:val="000000"/>
          <w:sz w:val="24"/>
          <w:highlight w:val="red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потенциального участника кластера Регламента оказания услуг Центром кластерного развития </w:t>
      </w:r>
      <w:r w:rsidRPr="006E73ED">
        <w:rPr>
          <w:rFonts w:ascii="Times New Roman" w:eastAsia="SimSun" w:hAnsi="Times New Roman" w:cs="Times New Roman"/>
          <w:color w:val="00000A"/>
          <w:sz w:val="24"/>
          <w:szCs w:val="24"/>
        </w:rPr>
        <w:t>Некоммерческой организации «Крымский государственный фонд поддержки предпринимательства»</w:t>
      </w:r>
    </w:p>
    <w:p w14:paraId="6D1AFC49" w14:textId="77777777" w:rsidR="004E5932" w:rsidRDefault="004E5932" w:rsidP="004E59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highlight w:val="red"/>
        </w:rPr>
      </w:pPr>
    </w:p>
    <w:p w14:paraId="43EBA34E" w14:textId="4A8220B8" w:rsidR="004E5932" w:rsidRPr="004E5932" w:rsidRDefault="004E5932" w:rsidP="004E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- анкета</w:t>
      </w:r>
      <w:r w:rsidRPr="004E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субъекта малого и среднего предпринимательства на получение услуг </w:t>
      </w:r>
      <w:r w:rsidRPr="004E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(для индивидуальных предпринимателей)</w:t>
      </w:r>
    </w:p>
    <w:p w14:paraId="41E4BCFB" w14:textId="77777777" w:rsidR="004E5932" w:rsidRPr="004E5932" w:rsidRDefault="004E5932" w:rsidP="004E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4E5932" w:rsidRPr="004E5932" w14:paraId="573A4854" w14:textId="77777777" w:rsidTr="00DB0F6B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F32B442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1. Общие данные</w:t>
            </w:r>
          </w:p>
        </w:tc>
      </w:tr>
      <w:tr w:rsidR="004E5932" w:rsidRPr="004E5932" w14:paraId="4741BD45" w14:textId="77777777" w:rsidTr="00DB0F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F59E32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2E2A4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7D9ECC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4E5932" w:rsidRPr="004E5932" w14:paraId="2301493E" w14:textId="77777777" w:rsidTr="00DB0F6B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CA5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1D8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EB563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932" w:rsidRPr="004E5932" w14:paraId="6DE8160C" w14:textId="77777777" w:rsidTr="00DB0F6B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4CC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CE59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9F48F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932" w:rsidRPr="004E5932" w14:paraId="04BA2AB2" w14:textId="77777777" w:rsidTr="00DB0F6B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AD30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FAC2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2A2BE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932" w:rsidRPr="004E5932" w14:paraId="6647746C" w14:textId="77777777" w:rsidTr="00DB0F6B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8FB4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090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EAE09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932" w:rsidRPr="004E5932" w14:paraId="164A6B47" w14:textId="77777777" w:rsidTr="00DB0F6B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3550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3559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77C5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932" w:rsidRPr="004E5932" w14:paraId="4F2B0A81" w14:textId="77777777" w:rsidTr="00DB0F6B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4ACD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34E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A7018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932" w:rsidRPr="004E5932" w14:paraId="4F2500FF" w14:textId="77777777" w:rsidTr="00DB0F6B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323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7B40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0F4F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932" w:rsidRPr="004E5932" w14:paraId="658F0341" w14:textId="77777777" w:rsidTr="00DB0F6B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26C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6A2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4FD2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932" w:rsidRPr="004E5932" w14:paraId="3C12BD6A" w14:textId="77777777" w:rsidTr="00DB0F6B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B7E5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9984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482E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932" w:rsidRPr="004E5932" w14:paraId="1E2861AB" w14:textId="77777777" w:rsidTr="00DB0F6B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67E6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AB9C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5D55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932" w:rsidRPr="004E5932" w14:paraId="3D235B83" w14:textId="77777777" w:rsidTr="00DB0F6B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A428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4D81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FF77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07A7DEB" w14:textId="77777777" w:rsidR="004E5932" w:rsidRPr="004E5932" w:rsidRDefault="004E5932" w:rsidP="004E593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4E5932" w:rsidRPr="004E5932" w14:paraId="3C615F80" w14:textId="77777777" w:rsidTr="00DB0F6B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63D653B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2. Данные о доходах и расходах</w:t>
            </w:r>
          </w:p>
        </w:tc>
      </w:tr>
      <w:tr w:rsidR="004E5932" w:rsidRPr="004E5932" w14:paraId="627BAC45" w14:textId="77777777" w:rsidTr="00DB0F6B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98DE2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E515E1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853F77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E09332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Период, предшествующий отчетному</w:t>
            </w:r>
          </w:p>
        </w:tc>
      </w:tr>
      <w:tr w:rsidR="004E5932" w:rsidRPr="004E5932" w14:paraId="4A012E52" w14:textId="77777777" w:rsidTr="00DB0F6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BB5E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D8FE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D6BEE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25344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932" w:rsidRPr="004E5932" w14:paraId="0F288996" w14:textId="77777777" w:rsidTr="00DB0F6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8BB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48B5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7529A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88162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330913" w14:textId="77777777" w:rsidR="004E5932" w:rsidRPr="004E5932" w:rsidRDefault="004E5932" w:rsidP="004E5932">
      <w:pPr>
        <w:rPr>
          <w:rFonts w:ascii="Times New Roman" w:eastAsia="Calibri" w:hAnsi="Times New Roman" w:cs="Times New Roman"/>
          <w:sz w:val="10"/>
          <w:lang w:eastAsia="en-US"/>
        </w:rPr>
      </w:pPr>
    </w:p>
    <w:p w14:paraId="3DEFDF9D" w14:textId="77777777" w:rsidR="004E5932" w:rsidRPr="004E5932" w:rsidRDefault="004E5932" w:rsidP="004E593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E5932">
        <w:rPr>
          <w:rFonts w:ascii="Times New Roman" w:eastAsia="Calibri" w:hAnsi="Times New Roman" w:cs="Times New Roman"/>
          <w:lang w:eastAsia="en-US"/>
        </w:rPr>
        <w:lastRenderedPageBreak/>
        <w:t>Предоставляя анкетные данные, согласен на предоставление услуг.</w:t>
      </w:r>
    </w:p>
    <w:p w14:paraId="36626F57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Я ____________________________________________________________ _____,</w:t>
      </w:r>
    </w:p>
    <w:p w14:paraId="79562642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также___________________(</w:t>
      </w:r>
      <w:r w:rsidRPr="004E593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указываются реквизиты организации инфраструктуры поддержки</w:t>
      </w: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) согласие на обработку указанных в заявке-анкете персональных данных,</w:t>
      </w:r>
    </w:p>
    <w:p w14:paraId="7906A104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ознакомлен(а), что:</w:t>
      </w:r>
    </w:p>
    <w:p w14:paraId="0E5C1E27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7EFD6FD8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BB89BB7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3) персональные данные, в том числе предоставляемые в отношении третьих лиц,</w:t>
      </w:r>
    </w:p>
    <w:p w14:paraId="543AAB33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69C696B2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адрес________________</w:t>
      </w:r>
      <w:proofErr w:type="gramStart"/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_(</w:t>
      </w:r>
      <w:proofErr w:type="gramEnd"/>
      <w:r w:rsidRPr="004E593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указывается почтовый адрес организации инфраструктуры поддержки</w:t>
      </w: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).</w:t>
      </w:r>
    </w:p>
    <w:p w14:paraId="02901C56" w14:textId="77777777" w:rsidR="004E5932" w:rsidRPr="004E5932" w:rsidRDefault="004E5932" w:rsidP="004E593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D9BB168" w14:textId="77777777" w:rsidR="004E5932" w:rsidRPr="004E5932" w:rsidRDefault="004E5932" w:rsidP="004E593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E5932">
        <w:rPr>
          <w:rFonts w:ascii="Times New Roman" w:eastAsia="Calibri" w:hAnsi="Times New Roman" w:cs="Times New Roman"/>
          <w:lang w:eastAsia="en-US"/>
        </w:rPr>
        <w:t xml:space="preserve">Подпись индивидуального предпринимателя </w:t>
      </w:r>
    </w:p>
    <w:p w14:paraId="08F1DC65" w14:textId="77777777" w:rsidR="004E5932" w:rsidRPr="004E5932" w:rsidRDefault="004E5932" w:rsidP="004E593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41A0D19A" w14:textId="77777777" w:rsidR="004E5932" w:rsidRPr="004E5932" w:rsidRDefault="004E5932" w:rsidP="004E593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E5932">
        <w:rPr>
          <w:rFonts w:ascii="Times New Roman" w:eastAsia="Calibri" w:hAnsi="Times New Roman" w:cs="Times New Roman"/>
          <w:lang w:eastAsia="en-US"/>
        </w:rPr>
        <w:t>/_____________________________/___________________________________</w:t>
      </w:r>
    </w:p>
    <w:p w14:paraId="5195E2A7" w14:textId="77777777" w:rsidR="004E5932" w:rsidRPr="004E5932" w:rsidRDefault="004E5932" w:rsidP="004E593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4E5932">
        <w:rPr>
          <w:rFonts w:ascii="Times New Roman" w:eastAsia="Calibri" w:hAnsi="Times New Roman" w:cs="Times New Roman"/>
          <w:lang w:eastAsia="en-US"/>
        </w:rPr>
        <w:t>М.П. (при наличии)</w:t>
      </w:r>
    </w:p>
    <w:p w14:paraId="7E24F51C" w14:textId="77777777" w:rsidR="004E5932" w:rsidRPr="004E5932" w:rsidRDefault="004E5932" w:rsidP="004E59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4E5932">
        <w:rPr>
          <w:rFonts w:ascii="Times New Roman" w:eastAsia="Calibri" w:hAnsi="Times New Roman" w:cs="Times New Roman"/>
          <w:lang w:eastAsia="en-US"/>
        </w:rPr>
        <w:t>Дата ____________________</w:t>
      </w:r>
    </w:p>
    <w:p w14:paraId="019EE21E" w14:textId="6ADC2835" w:rsidR="004E5932" w:rsidRDefault="004E5932" w:rsidP="008F5B89">
      <w:pPr>
        <w:jc w:val="both"/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vertAlign w:val="superscript"/>
        </w:rPr>
      </w:pPr>
    </w:p>
    <w:p w14:paraId="6C0DD735" w14:textId="77777777" w:rsidR="00513990" w:rsidRDefault="00513990" w:rsidP="004E5932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37BAA928" w14:textId="77777777" w:rsidR="004E5932" w:rsidRPr="004E5932" w:rsidRDefault="004E5932" w:rsidP="004E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- анкета</w:t>
      </w:r>
      <w:r w:rsidRPr="004E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субъекта малого и среднего предпринимательства на получение услуг </w:t>
      </w:r>
      <w:r w:rsidRPr="004E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(для юридических лиц)</w:t>
      </w:r>
    </w:p>
    <w:p w14:paraId="0EF837E7" w14:textId="77777777" w:rsidR="004E5932" w:rsidRPr="004E5932" w:rsidRDefault="004E5932" w:rsidP="004E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4E5932" w:rsidRPr="004E5932" w14:paraId="0ED8AD73" w14:textId="77777777" w:rsidTr="00DB0F6B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385609F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1. Общие данные</w:t>
            </w:r>
          </w:p>
        </w:tc>
      </w:tr>
      <w:tr w:rsidR="004E5932" w:rsidRPr="004E5932" w14:paraId="515E6B3F" w14:textId="77777777" w:rsidTr="00DB0F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2C7A8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323853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A775C9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4E5932" w:rsidRPr="004E5932" w14:paraId="4E79425A" w14:textId="77777777" w:rsidTr="00DB0F6B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37D0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DEE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C655B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932" w:rsidRPr="004E5932" w14:paraId="43FFFD35" w14:textId="77777777" w:rsidTr="00DB0F6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EEC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09C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A5873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932" w:rsidRPr="004E5932" w14:paraId="5101C0E1" w14:textId="77777777" w:rsidTr="00DB0F6B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464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DE0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 (ФИО, должность, тел.,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349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932" w:rsidRPr="004E5932" w14:paraId="44060F11" w14:textId="77777777" w:rsidTr="00DB0F6B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5BC4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5ADA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C1F35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932" w:rsidRPr="004E5932" w14:paraId="7E1C6816" w14:textId="77777777" w:rsidTr="00DB0F6B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DEB6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64C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654B4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932" w:rsidRPr="004E5932" w14:paraId="4B13F6EE" w14:textId="77777777" w:rsidTr="00DB0F6B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702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AAAB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изобретения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6540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932" w:rsidRPr="004E5932" w14:paraId="7A0C1934" w14:textId="77777777" w:rsidTr="00DB0F6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E885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165F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полезной модели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3578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932" w:rsidRPr="004E5932" w14:paraId="721ED302" w14:textId="77777777" w:rsidTr="00DB0F6B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D36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B0E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промышленного образца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DB24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932" w:rsidRPr="004E5932" w14:paraId="0A7A016E" w14:textId="77777777" w:rsidTr="00DB0F6B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F940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A1A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товарного знака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E6B8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5932" w:rsidRPr="004E5932" w14:paraId="2BB217C8" w14:textId="77777777" w:rsidTr="00DB0F6B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919C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CD6F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0B44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A471298" w14:textId="77777777" w:rsidR="004E5932" w:rsidRPr="004E5932" w:rsidRDefault="004E5932" w:rsidP="004E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4E5932" w:rsidRPr="004E5932" w14:paraId="1C5089D8" w14:textId="77777777" w:rsidTr="00DB0F6B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3A1413D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от Общества с ограниченной ответственностью)</w:t>
            </w:r>
          </w:p>
        </w:tc>
      </w:tr>
      <w:tr w:rsidR="004E5932" w:rsidRPr="004E5932" w14:paraId="5C559A6E" w14:textId="77777777" w:rsidTr="00DB0F6B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C4DE49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086EA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94842B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9F3233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4E5932" w:rsidRPr="004E5932" w14:paraId="73E53F6D" w14:textId="77777777" w:rsidTr="00DB0F6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7E0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3503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AFB8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41ACF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932" w:rsidRPr="004E5932" w14:paraId="3C643887" w14:textId="77777777" w:rsidTr="00DB0F6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3CB2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5B7F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E103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73409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5932" w:rsidRPr="004E5932" w14:paraId="40CF5191" w14:textId="77777777" w:rsidTr="00DB0F6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653D" w14:textId="77777777" w:rsidR="004E5932" w:rsidRPr="004E5932" w:rsidRDefault="004E5932" w:rsidP="004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B8F8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B379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AF755" w14:textId="77777777" w:rsidR="004E5932" w:rsidRPr="004E5932" w:rsidRDefault="004E5932" w:rsidP="004E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C7911C6" w14:textId="77777777" w:rsidR="004E5932" w:rsidRPr="004E5932" w:rsidRDefault="004E5932" w:rsidP="004E5932">
      <w:pPr>
        <w:jc w:val="both"/>
        <w:rPr>
          <w:rFonts w:ascii="Times New Roman" w:eastAsia="Calibri" w:hAnsi="Times New Roman" w:cs="Times New Roman"/>
          <w:i/>
          <w:sz w:val="4"/>
          <w:lang w:eastAsia="en-US"/>
        </w:rPr>
      </w:pPr>
    </w:p>
    <w:p w14:paraId="7BABBA8F" w14:textId="77777777" w:rsidR="004E5932" w:rsidRPr="004E5932" w:rsidRDefault="004E5932" w:rsidP="004E593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E5932">
        <w:rPr>
          <w:rFonts w:ascii="Times New Roman" w:eastAsia="Calibri" w:hAnsi="Times New Roman" w:cs="Times New Roman"/>
          <w:lang w:eastAsia="en-US"/>
        </w:rPr>
        <w:t>Предоставляя анкетные данные, согласен на предоставление услуг.</w:t>
      </w:r>
    </w:p>
    <w:p w14:paraId="0620F3DE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Я ____________________________________________________________ _____,</w:t>
      </w:r>
    </w:p>
    <w:p w14:paraId="39383F20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также___________________(</w:t>
      </w:r>
      <w:r w:rsidRPr="004E593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указываются реквизиты организации инфраструктуры поддержки</w:t>
      </w: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) согласие на обработку указанных в заявке-анкете персональных данных,</w:t>
      </w:r>
    </w:p>
    <w:p w14:paraId="3DDA804C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ознакомлен(а), что:</w:t>
      </w:r>
    </w:p>
    <w:p w14:paraId="0278BD01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6CF77739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CA5B7D3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3) персональные данные, в том числе предоставляемые в отношении третьих лиц,</w:t>
      </w:r>
    </w:p>
    <w:p w14:paraId="2C89FCA2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44ADAABE" w14:textId="77777777" w:rsidR="004E5932" w:rsidRPr="004E5932" w:rsidRDefault="004E5932" w:rsidP="004E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адрес________________</w:t>
      </w:r>
      <w:proofErr w:type="gramStart"/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_(</w:t>
      </w:r>
      <w:proofErr w:type="gramEnd"/>
      <w:r w:rsidRPr="004E593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указывается почтовый адрес организации инфраструктуры поддержки</w:t>
      </w:r>
      <w:r w:rsidRPr="004E5932">
        <w:rPr>
          <w:rFonts w:ascii="Times New Roman" w:eastAsia="Calibri" w:hAnsi="Times New Roman" w:cs="Times New Roman"/>
          <w:sz w:val="16"/>
          <w:szCs w:val="16"/>
          <w:lang w:eastAsia="en-US"/>
        </w:rPr>
        <w:t>).</w:t>
      </w:r>
    </w:p>
    <w:p w14:paraId="557C1756" w14:textId="77777777" w:rsidR="004E5932" w:rsidRPr="004E5932" w:rsidRDefault="004E5932" w:rsidP="004E593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14980FB1" w14:textId="77777777" w:rsidR="004E5932" w:rsidRPr="004E5932" w:rsidRDefault="004E5932" w:rsidP="004E593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E5932">
        <w:rPr>
          <w:rFonts w:ascii="Times New Roman" w:eastAsia="Calibri" w:hAnsi="Times New Roman" w:cs="Times New Roman"/>
          <w:lang w:eastAsia="en-US"/>
        </w:rPr>
        <w:t xml:space="preserve">Подпись руководителя юридического лица </w:t>
      </w:r>
    </w:p>
    <w:p w14:paraId="289EBDC9" w14:textId="77777777" w:rsidR="004E5932" w:rsidRPr="004E5932" w:rsidRDefault="004E5932" w:rsidP="004E593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CE3A29B" w14:textId="77777777" w:rsidR="004E5932" w:rsidRPr="004E5932" w:rsidRDefault="004E5932" w:rsidP="004E593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E5932">
        <w:rPr>
          <w:rFonts w:ascii="Times New Roman" w:eastAsia="Calibri" w:hAnsi="Times New Roman" w:cs="Times New Roman"/>
          <w:lang w:eastAsia="en-US"/>
        </w:rPr>
        <w:t>/_____________________________/___________________________________</w:t>
      </w:r>
    </w:p>
    <w:p w14:paraId="73E2054C" w14:textId="77777777" w:rsidR="004E5932" w:rsidRPr="004E5932" w:rsidRDefault="004E5932" w:rsidP="004E593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4E5932">
        <w:rPr>
          <w:rFonts w:ascii="Times New Roman" w:eastAsia="Calibri" w:hAnsi="Times New Roman" w:cs="Times New Roman"/>
          <w:lang w:eastAsia="en-US"/>
        </w:rPr>
        <w:t>М.П. (при наличии)</w:t>
      </w:r>
    </w:p>
    <w:p w14:paraId="40F23184" w14:textId="77777777" w:rsidR="004E5932" w:rsidRPr="004E5932" w:rsidRDefault="004E5932" w:rsidP="004E5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932">
        <w:rPr>
          <w:rFonts w:ascii="Times New Roman" w:eastAsia="Calibri" w:hAnsi="Times New Roman" w:cs="Times New Roman"/>
          <w:lang w:eastAsia="en-US"/>
        </w:rPr>
        <w:t>Дата _______________________</w:t>
      </w:r>
    </w:p>
    <w:p w14:paraId="26626700" w14:textId="77777777" w:rsidR="004E5932" w:rsidRPr="004E5932" w:rsidRDefault="004E5932" w:rsidP="004E59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F5DF9F" w14:textId="7D2E15F8" w:rsidR="00000000" w:rsidRDefault="00825C9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rPrChange w:id="4" w:author="t.shatsilo" w:date="2021-07-26T10:45:00Z">
            <w:rPr>
              <w:rFonts w:ascii="Times New Roman" w:eastAsia="SimSun" w:hAnsi="Times New Roman" w:cs="Times New Roman"/>
              <w:i/>
              <w:iCs/>
              <w:color w:val="00000A"/>
              <w:sz w:val="28"/>
              <w:szCs w:val="28"/>
              <w:vertAlign w:val="superscript"/>
            </w:rPr>
          </w:rPrChange>
        </w:rPr>
        <w:sectPr w:rsidR="00000000" w:rsidSect="00CB1CC5">
          <w:pgSz w:w="11906" w:h="16838"/>
          <w:pgMar w:top="1134" w:right="567" w:bottom="1134" w:left="1134" w:header="708" w:footer="708" w:gutter="0"/>
          <w:cols w:space="708"/>
          <w:docGrid w:linePitch="360"/>
        </w:sectPr>
        <w:pPrChange w:id="5" w:author="t.shatsilo" w:date="2021-07-26T10:45:00Z">
          <w:pPr>
            <w:suppressAutoHyphens/>
            <w:spacing w:after="0" w:line="240" w:lineRule="auto"/>
            <w:jc w:val="both"/>
          </w:pPr>
        </w:pPrChange>
      </w:pPr>
    </w:p>
    <w:p w14:paraId="0B9B0764" w14:textId="794D19B2" w:rsidR="003A487B" w:rsidRPr="00513990" w:rsidRDefault="003A487B" w:rsidP="003A487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vertAlign w:val="superscript"/>
        </w:rPr>
      </w:pPr>
    </w:p>
    <w:p w14:paraId="3F992ECF" w14:textId="1D23543F" w:rsidR="00513990" w:rsidRPr="002A19E9" w:rsidRDefault="00513990" w:rsidP="00513990">
      <w:pPr>
        <w:spacing w:after="0" w:line="240" w:lineRule="auto"/>
        <w:ind w:left="6237"/>
        <w:rPr>
          <w:rFonts w:ascii="Times New Roman" w:eastAsia="Times New Roman" w:hAnsi="Times New Roman" w:cs="Times New Roman"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</w:t>
      </w:r>
      <w:r w:rsidRPr="002A19E9">
        <w:rPr>
          <w:rFonts w:ascii="Times New Roman" w:eastAsia="Times New Roman" w:hAnsi="Times New Roman" w:cs="Times New Roman"/>
          <w:color w:val="000000"/>
          <w:sz w:val="24"/>
        </w:rPr>
        <w:t>Приложение</w:t>
      </w:r>
      <w:r w:rsidRPr="002A19E9">
        <w:rPr>
          <w:rFonts w:ascii="Times New Roman" w:eastAsia="Times New Roman" w:hAnsi="Times New Roman" w:cs="Times New Roman"/>
          <w:caps/>
          <w:color w:val="000000"/>
          <w:sz w:val="24"/>
        </w:rPr>
        <w:t xml:space="preserve"> </w:t>
      </w:r>
      <w:r w:rsidRPr="00064115">
        <w:rPr>
          <w:rFonts w:ascii="Times New Roman" w:eastAsia="Segoe UI Symbol" w:hAnsi="Times New Roman" w:cs="Times New Roman"/>
          <w:caps/>
          <w:color w:val="000000"/>
          <w:sz w:val="24"/>
        </w:rPr>
        <w:t>№</w:t>
      </w:r>
      <w:r>
        <w:rPr>
          <w:rFonts w:ascii="Times New Roman" w:eastAsia="Segoe UI Symbol" w:hAnsi="Times New Roman" w:cs="Times New Roman"/>
          <w:cap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sz w:val="24"/>
        </w:rPr>
        <w:t>4</w:t>
      </w:r>
    </w:p>
    <w:p w14:paraId="72A596C2" w14:textId="7CB2DDE4" w:rsidR="00513990" w:rsidRPr="002A19E9" w:rsidRDefault="00513990" w:rsidP="00513990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</w:t>
      </w:r>
      <w:r w:rsidRPr="002A19E9"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</w:rPr>
        <w:t>Регламенту оказания услуг</w:t>
      </w:r>
    </w:p>
    <w:p w14:paraId="55958F54" w14:textId="4AD6A2F8" w:rsidR="00513990" w:rsidRDefault="00513990" w:rsidP="00513990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</w:t>
      </w:r>
      <w:r w:rsidR="00684E19">
        <w:rPr>
          <w:rFonts w:ascii="Times New Roman" w:eastAsia="Times New Roman" w:hAnsi="Times New Roman" w:cs="Times New Roman"/>
          <w:color w:val="000000"/>
          <w:sz w:val="24"/>
        </w:rPr>
        <w:t>Ц</w:t>
      </w:r>
      <w:r w:rsidRPr="002A19E9">
        <w:rPr>
          <w:rFonts w:ascii="Times New Roman" w:eastAsia="Times New Roman" w:hAnsi="Times New Roman" w:cs="Times New Roman"/>
          <w:color w:val="000000"/>
          <w:sz w:val="24"/>
        </w:rPr>
        <w:t>ентр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ом </w:t>
      </w:r>
      <w:r w:rsidRPr="002A19E9">
        <w:rPr>
          <w:rFonts w:ascii="Times New Roman" w:eastAsia="Times New Roman" w:hAnsi="Times New Roman" w:cs="Times New Roman"/>
          <w:color w:val="000000"/>
          <w:sz w:val="24"/>
        </w:rPr>
        <w:t>кластерного развития</w:t>
      </w:r>
    </w:p>
    <w:p w14:paraId="70D5017A" w14:textId="0384CEE9" w:rsidR="00513990" w:rsidRDefault="00513990" w:rsidP="00513990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Некоммерческой организации</w:t>
      </w:r>
    </w:p>
    <w:p w14:paraId="25D87FDD" w14:textId="77777777" w:rsidR="00513990" w:rsidRDefault="00513990" w:rsidP="00513990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«Крымский государственный фонд </w:t>
      </w:r>
    </w:p>
    <w:p w14:paraId="56667AE0" w14:textId="5A77B045" w:rsidR="00513990" w:rsidRDefault="00513990" w:rsidP="00513990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</w:t>
      </w:r>
      <w:r w:rsidR="00684E19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оддержки предпринимательства»</w:t>
      </w:r>
    </w:p>
    <w:p w14:paraId="55772D04" w14:textId="2736D325" w:rsidR="003A487B" w:rsidRDefault="003A487B" w:rsidP="00513990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</w:p>
    <w:p w14:paraId="753827F4" w14:textId="52ACE656" w:rsidR="003A487B" w:rsidRPr="00FA0667" w:rsidRDefault="003A487B" w:rsidP="00513990">
      <w:pPr>
        <w:tabs>
          <w:tab w:val="left" w:pos="708"/>
          <w:tab w:val="left" w:pos="11411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0667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="00513990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</w:p>
    <w:p w14:paraId="0661A6A4" w14:textId="1E420F5E" w:rsidR="003A487B" w:rsidRPr="0042759C" w:rsidRDefault="00513990" w:rsidP="00513990">
      <w:pPr>
        <w:suppressAutoHyphens/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2759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Форма реестра </w:t>
      </w:r>
      <w:r w:rsidR="002131DB" w:rsidRPr="0042759C">
        <w:rPr>
          <w:rFonts w:ascii="Times New Roman" w:eastAsia="Times New Roman" w:hAnsi="Times New Roman" w:cs="Times New Roman"/>
          <w:b/>
          <w:color w:val="000000"/>
          <w:sz w:val="24"/>
        </w:rPr>
        <w:t>«Участники кластера»</w:t>
      </w:r>
    </w:p>
    <w:p w14:paraId="67544085" w14:textId="77777777" w:rsidR="002131DB" w:rsidRPr="002131DB" w:rsidRDefault="002131DB" w:rsidP="002131D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399"/>
        <w:gridCol w:w="1439"/>
        <w:gridCol w:w="992"/>
        <w:gridCol w:w="709"/>
        <w:gridCol w:w="851"/>
        <w:gridCol w:w="1559"/>
        <w:gridCol w:w="992"/>
        <w:gridCol w:w="1134"/>
        <w:gridCol w:w="567"/>
        <w:gridCol w:w="992"/>
        <w:gridCol w:w="1701"/>
        <w:gridCol w:w="851"/>
        <w:gridCol w:w="850"/>
        <w:gridCol w:w="709"/>
        <w:gridCol w:w="709"/>
        <w:gridCol w:w="992"/>
      </w:tblGrid>
      <w:tr w:rsidR="002131DB" w14:paraId="68AF9435" w14:textId="77777777" w:rsidTr="0042759C">
        <w:tc>
          <w:tcPr>
            <w:tcW w:w="399" w:type="dxa"/>
          </w:tcPr>
          <w:p w14:paraId="6041B3DE" w14:textId="2E142542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39" w:type="dxa"/>
          </w:tcPr>
          <w:p w14:paraId="539E263C" w14:textId="1AA76D94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92" w:type="dxa"/>
          </w:tcPr>
          <w:p w14:paraId="752DBCC9" w14:textId="7FC61DF6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МСП/не МСП</w:t>
            </w:r>
          </w:p>
        </w:tc>
        <w:tc>
          <w:tcPr>
            <w:tcW w:w="709" w:type="dxa"/>
          </w:tcPr>
          <w:p w14:paraId="76B067EC" w14:textId="6C700094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851" w:type="dxa"/>
          </w:tcPr>
          <w:p w14:paraId="688FC124" w14:textId="775C4BB5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ОГРН/ОГРНИП</w:t>
            </w:r>
          </w:p>
        </w:tc>
        <w:tc>
          <w:tcPr>
            <w:tcW w:w="1559" w:type="dxa"/>
          </w:tcPr>
          <w:p w14:paraId="6DF17E62" w14:textId="61B5F0A4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ОКВЭД раздела «Обрабатывающие производства»</w:t>
            </w:r>
          </w:p>
        </w:tc>
        <w:tc>
          <w:tcPr>
            <w:tcW w:w="992" w:type="dxa"/>
          </w:tcPr>
          <w:p w14:paraId="648A5C8D" w14:textId="7407736E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Кластер</w:t>
            </w:r>
          </w:p>
        </w:tc>
        <w:tc>
          <w:tcPr>
            <w:tcW w:w="1134" w:type="dxa"/>
          </w:tcPr>
          <w:p w14:paraId="2B0D7D3E" w14:textId="62924245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кластера</w:t>
            </w:r>
          </w:p>
        </w:tc>
        <w:tc>
          <w:tcPr>
            <w:tcW w:w="567" w:type="dxa"/>
          </w:tcPr>
          <w:p w14:paraId="3F8A7C34" w14:textId="0453C405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ПЦ</w:t>
            </w:r>
          </w:p>
        </w:tc>
        <w:tc>
          <w:tcPr>
            <w:tcW w:w="992" w:type="dxa"/>
          </w:tcPr>
          <w:p w14:paraId="3ECBB813" w14:textId="29CB3D06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Звено цепочки</w:t>
            </w:r>
          </w:p>
        </w:tc>
        <w:tc>
          <w:tcPr>
            <w:tcW w:w="1701" w:type="dxa"/>
          </w:tcPr>
          <w:p w14:paraId="28617AEF" w14:textId="1B583995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851" w:type="dxa"/>
          </w:tcPr>
          <w:p w14:paraId="3EB5E7FC" w14:textId="5F83CF9C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850" w:type="dxa"/>
          </w:tcPr>
          <w:p w14:paraId="63917B1F" w14:textId="685A9DBC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09" w:type="dxa"/>
          </w:tcPr>
          <w:p w14:paraId="5F2D4687" w14:textId="23C69316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709" w:type="dxa"/>
          </w:tcPr>
          <w:p w14:paraId="66F782F4" w14:textId="01E35040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14:paraId="4067C9A5" w14:textId="043F3F1A" w:rsidR="002131DB" w:rsidRPr="002131DB" w:rsidRDefault="002131DB" w:rsidP="002131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вступления в кластер</w:t>
            </w:r>
          </w:p>
        </w:tc>
      </w:tr>
    </w:tbl>
    <w:p w14:paraId="0EE3B8AB" w14:textId="77777777" w:rsidR="00B52086" w:rsidRDefault="00B52086" w:rsidP="00B52086"/>
    <w:p w14:paraId="1A293D94" w14:textId="3B2C13FC" w:rsidR="003A487B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25076D63" w14:textId="28FC2357" w:rsidR="003A487B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6BE4992B" w14:textId="3BD4FB49" w:rsidR="003A487B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74B8F250" w14:textId="7634DC3F" w:rsidR="003A487B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64F26062" w14:textId="4168876A" w:rsidR="003A487B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621FB1FE" w14:textId="74FC37DC" w:rsidR="003A487B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0AF7E3EB" w14:textId="62EF5E8C" w:rsidR="003A487B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140B1932" w14:textId="08D26211" w:rsidR="003A487B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0A08E3EC" w14:textId="121C7BA0" w:rsidR="003A487B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69BF6703" w14:textId="6EDFDFA3" w:rsidR="003A487B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1D937298" w14:textId="3C9FE6CB" w:rsidR="003A487B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5D65CEB7" w14:textId="25B81B92" w:rsidR="003A487B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230688C2" w14:textId="77777777" w:rsidR="003A487B" w:rsidRPr="003056C8" w:rsidRDefault="003A487B" w:rsidP="00B5208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A"/>
          <w:szCs w:val="24"/>
        </w:rPr>
      </w:pPr>
    </w:p>
    <w:p w14:paraId="7C3DA454" w14:textId="39F8202A" w:rsidR="00B52086" w:rsidRDefault="00B52086" w:rsidP="00B52086">
      <w:pPr>
        <w:rPr>
          <w:rFonts w:ascii="Calibri" w:eastAsia="Calibri" w:hAnsi="Calibri" w:cs="Calibri"/>
          <w:color w:val="000000"/>
        </w:rPr>
      </w:pPr>
    </w:p>
    <w:p w14:paraId="1B716920" w14:textId="77777777" w:rsidR="00CB1CC5" w:rsidRDefault="00CB1CC5">
      <w:pPr>
        <w:rPr>
          <w:rFonts w:ascii="Calibri" w:eastAsia="Calibri" w:hAnsi="Calibri" w:cs="Calibri"/>
          <w:color w:val="000000"/>
        </w:rPr>
        <w:sectPr w:rsidR="00CB1CC5" w:rsidSect="002131DB">
          <w:pgSz w:w="16838" w:h="11906" w:orient="landscape"/>
          <w:pgMar w:top="1134" w:right="678" w:bottom="567" w:left="709" w:header="708" w:footer="708" w:gutter="0"/>
          <w:cols w:space="708"/>
          <w:docGrid w:linePitch="360"/>
        </w:sectPr>
      </w:pPr>
    </w:p>
    <w:p w14:paraId="28D626CA" w14:textId="103F2CE5" w:rsidR="0042759C" w:rsidRPr="002A19E9" w:rsidRDefault="0042759C" w:rsidP="0042759C">
      <w:pPr>
        <w:spacing w:after="0" w:line="240" w:lineRule="auto"/>
        <w:ind w:left="6237"/>
        <w:rPr>
          <w:rFonts w:ascii="Times New Roman" w:eastAsia="Times New Roman" w:hAnsi="Times New Roman" w:cs="Times New Roman"/>
          <w:caps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lastRenderedPageBreak/>
        <w:tab/>
        <w:t xml:space="preserve">                                                                                           </w:t>
      </w:r>
      <w:r w:rsidRPr="002A19E9">
        <w:rPr>
          <w:rFonts w:ascii="Times New Roman" w:eastAsia="Times New Roman" w:hAnsi="Times New Roman" w:cs="Times New Roman"/>
          <w:color w:val="000000"/>
          <w:sz w:val="24"/>
        </w:rPr>
        <w:t>Приложение</w:t>
      </w:r>
      <w:r w:rsidRPr="002A19E9">
        <w:rPr>
          <w:rFonts w:ascii="Times New Roman" w:eastAsia="Times New Roman" w:hAnsi="Times New Roman" w:cs="Times New Roman"/>
          <w:caps/>
          <w:color w:val="000000"/>
          <w:sz w:val="24"/>
        </w:rPr>
        <w:t xml:space="preserve"> </w:t>
      </w:r>
      <w:r w:rsidRPr="00064115">
        <w:rPr>
          <w:rFonts w:ascii="Times New Roman" w:eastAsia="Segoe UI Symbol" w:hAnsi="Times New Roman" w:cs="Times New Roman"/>
          <w:caps/>
          <w:color w:val="000000"/>
          <w:sz w:val="24"/>
        </w:rPr>
        <w:t>№</w:t>
      </w:r>
      <w:r>
        <w:rPr>
          <w:rFonts w:ascii="Times New Roman" w:eastAsia="Segoe UI Symbol" w:hAnsi="Times New Roman" w:cs="Times New Roman"/>
          <w:cap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sz w:val="24"/>
        </w:rPr>
        <w:t>5</w:t>
      </w:r>
    </w:p>
    <w:p w14:paraId="3A9AEAFA" w14:textId="77777777" w:rsidR="0042759C" w:rsidRPr="002A19E9" w:rsidRDefault="0042759C" w:rsidP="0042759C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</w:t>
      </w:r>
      <w:r w:rsidRPr="002A19E9"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</w:rPr>
        <w:t>Регламенту оказания услуг</w:t>
      </w:r>
    </w:p>
    <w:p w14:paraId="64353942" w14:textId="1A54628F" w:rsidR="0042759C" w:rsidRDefault="0042759C" w:rsidP="0042759C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</w:t>
      </w:r>
      <w:r w:rsidR="00684E19">
        <w:rPr>
          <w:rFonts w:ascii="Times New Roman" w:eastAsia="Times New Roman" w:hAnsi="Times New Roman" w:cs="Times New Roman"/>
          <w:color w:val="000000"/>
          <w:sz w:val="24"/>
        </w:rPr>
        <w:t>Ц</w:t>
      </w:r>
      <w:r w:rsidRPr="002A19E9">
        <w:rPr>
          <w:rFonts w:ascii="Times New Roman" w:eastAsia="Times New Roman" w:hAnsi="Times New Roman" w:cs="Times New Roman"/>
          <w:color w:val="000000"/>
          <w:sz w:val="24"/>
        </w:rPr>
        <w:t>ентр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ом </w:t>
      </w:r>
      <w:r w:rsidRPr="002A19E9">
        <w:rPr>
          <w:rFonts w:ascii="Times New Roman" w:eastAsia="Times New Roman" w:hAnsi="Times New Roman" w:cs="Times New Roman"/>
          <w:color w:val="000000"/>
          <w:sz w:val="24"/>
        </w:rPr>
        <w:t>кластерного развития</w:t>
      </w:r>
    </w:p>
    <w:p w14:paraId="68E27AE8" w14:textId="77777777" w:rsidR="0042759C" w:rsidRDefault="0042759C" w:rsidP="0042759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Некоммерческой организации</w:t>
      </w:r>
    </w:p>
    <w:p w14:paraId="5391FFA1" w14:textId="77777777" w:rsidR="0042759C" w:rsidRDefault="0042759C" w:rsidP="0042759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«Крымский государственный фонд </w:t>
      </w:r>
    </w:p>
    <w:p w14:paraId="2308AC2A" w14:textId="1D4C1E8C" w:rsidR="0042759C" w:rsidRDefault="0042759C" w:rsidP="0042759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</w:t>
      </w:r>
      <w:r w:rsidR="00684E19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оддержки предпринимательства»</w:t>
      </w:r>
    </w:p>
    <w:p w14:paraId="26058A56" w14:textId="0C3CB575" w:rsidR="0042759C" w:rsidRDefault="0042759C" w:rsidP="0042759C">
      <w:pPr>
        <w:tabs>
          <w:tab w:val="left" w:pos="10759"/>
        </w:tabs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</w:t>
      </w:r>
    </w:p>
    <w:p w14:paraId="3D34A63C" w14:textId="77777777" w:rsidR="0042759C" w:rsidRDefault="0042759C" w:rsidP="0042759C">
      <w:pPr>
        <w:tabs>
          <w:tab w:val="left" w:pos="10759"/>
        </w:tabs>
        <w:rPr>
          <w:rFonts w:ascii="Calibri" w:eastAsia="Calibri" w:hAnsi="Calibri" w:cs="Calibri"/>
        </w:rPr>
      </w:pPr>
    </w:p>
    <w:p w14:paraId="2537F413" w14:textId="6B3B6901" w:rsidR="0042759C" w:rsidRPr="0042759C" w:rsidRDefault="0042759C" w:rsidP="0042759C">
      <w:pPr>
        <w:tabs>
          <w:tab w:val="left" w:pos="10759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759C">
        <w:rPr>
          <w:rFonts w:ascii="Times New Roman" w:eastAsia="Calibri" w:hAnsi="Times New Roman" w:cs="Times New Roman"/>
          <w:b/>
          <w:bCs/>
          <w:sz w:val="24"/>
          <w:szCs w:val="24"/>
        </w:rPr>
        <w:t>Форма реестра «Организации, оказывающие услуги, связанные с оказанием ЦКР своих функций»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8"/>
        <w:gridCol w:w="3526"/>
        <w:gridCol w:w="2552"/>
        <w:gridCol w:w="1811"/>
        <w:gridCol w:w="2077"/>
        <w:gridCol w:w="2077"/>
        <w:gridCol w:w="2079"/>
      </w:tblGrid>
      <w:tr w:rsidR="0042759C" w14:paraId="648F010A" w14:textId="77777777" w:rsidTr="0042759C">
        <w:trPr>
          <w:trHeight w:val="633"/>
        </w:trPr>
        <w:tc>
          <w:tcPr>
            <w:tcW w:w="438" w:type="dxa"/>
          </w:tcPr>
          <w:p w14:paraId="5BF13F81" w14:textId="5D27DBDC" w:rsidR="0042759C" w:rsidRPr="0042759C" w:rsidRDefault="0042759C" w:rsidP="0042759C">
            <w:pPr>
              <w:tabs>
                <w:tab w:val="left" w:pos="2078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2759C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3526" w:type="dxa"/>
          </w:tcPr>
          <w:p w14:paraId="511E2063" w14:textId="389BE27F" w:rsidR="0042759C" w:rsidRPr="0042759C" w:rsidRDefault="0042759C" w:rsidP="0042759C">
            <w:pPr>
              <w:tabs>
                <w:tab w:val="left" w:pos="2078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2759C">
              <w:rPr>
                <w:rFonts w:ascii="Times New Roman" w:eastAsia="Calibri" w:hAnsi="Times New Roman" w:cs="Times New Roman"/>
                <w:b/>
                <w:bCs/>
              </w:rPr>
              <w:t>Наименование организации/ИП</w:t>
            </w:r>
          </w:p>
        </w:tc>
        <w:tc>
          <w:tcPr>
            <w:tcW w:w="2552" w:type="dxa"/>
          </w:tcPr>
          <w:p w14:paraId="0BCD5EB8" w14:textId="499C337A" w:rsidR="0042759C" w:rsidRPr="0042759C" w:rsidRDefault="0042759C" w:rsidP="0042759C">
            <w:pPr>
              <w:tabs>
                <w:tab w:val="left" w:pos="2078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2759C">
              <w:rPr>
                <w:rFonts w:ascii="Times New Roman" w:eastAsia="Calibri" w:hAnsi="Times New Roman" w:cs="Times New Roman"/>
                <w:b/>
                <w:bCs/>
              </w:rPr>
              <w:t>Оказываемые услуги</w:t>
            </w:r>
          </w:p>
        </w:tc>
        <w:tc>
          <w:tcPr>
            <w:tcW w:w="1811" w:type="dxa"/>
          </w:tcPr>
          <w:p w14:paraId="60B769C5" w14:textId="34691AF8" w:rsidR="0042759C" w:rsidRPr="0042759C" w:rsidRDefault="0042759C" w:rsidP="0042759C">
            <w:pPr>
              <w:tabs>
                <w:tab w:val="left" w:pos="2078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2759C">
              <w:rPr>
                <w:rFonts w:ascii="Times New Roman" w:eastAsia="Calibri" w:hAnsi="Times New Roman" w:cs="Times New Roman"/>
                <w:b/>
                <w:bCs/>
              </w:rPr>
              <w:t>ИНН</w:t>
            </w:r>
          </w:p>
        </w:tc>
        <w:tc>
          <w:tcPr>
            <w:tcW w:w="2077" w:type="dxa"/>
          </w:tcPr>
          <w:p w14:paraId="77619BDB" w14:textId="0297C03A" w:rsidR="0042759C" w:rsidRPr="0042759C" w:rsidRDefault="0042759C" w:rsidP="0042759C">
            <w:pPr>
              <w:tabs>
                <w:tab w:val="left" w:pos="2078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2759C">
              <w:rPr>
                <w:rFonts w:ascii="Times New Roman" w:eastAsia="Calibri" w:hAnsi="Times New Roman" w:cs="Times New Roman"/>
                <w:b/>
                <w:bCs/>
              </w:rPr>
              <w:t>Телефон</w:t>
            </w:r>
          </w:p>
        </w:tc>
        <w:tc>
          <w:tcPr>
            <w:tcW w:w="2077" w:type="dxa"/>
          </w:tcPr>
          <w:p w14:paraId="76A512F9" w14:textId="1CB98490" w:rsidR="0042759C" w:rsidRPr="0042759C" w:rsidRDefault="0042759C" w:rsidP="0042759C">
            <w:pPr>
              <w:tabs>
                <w:tab w:val="left" w:pos="2078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2759C">
              <w:rPr>
                <w:rFonts w:ascii="Times New Roman" w:eastAsia="Calibri" w:hAnsi="Times New Roman" w:cs="Times New Roman"/>
                <w:b/>
                <w:bCs/>
              </w:rPr>
              <w:t>Эл. почта</w:t>
            </w:r>
          </w:p>
        </w:tc>
        <w:tc>
          <w:tcPr>
            <w:tcW w:w="2079" w:type="dxa"/>
          </w:tcPr>
          <w:p w14:paraId="35D5C262" w14:textId="69FB0669" w:rsidR="0042759C" w:rsidRPr="0042759C" w:rsidRDefault="0042759C" w:rsidP="0042759C">
            <w:pPr>
              <w:tabs>
                <w:tab w:val="left" w:pos="2078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42759C">
              <w:rPr>
                <w:rFonts w:ascii="Times New Roman" w:eastAsia="Calibri" w:hAnsi="Times New Roman" w:cs="Times New Roman"/>
                <w:b/>
                <w:bCs/>
              </w:rPr>
              <w:t>Руководитель</w:t>
            </w:r>
          </w:p>
        </w:tc>
      </w:tr>
    </w:tbl>
    <w:p w14:paraId="1E7A2362" w14:textId="17294490" w:rsidR="0042759C" w:rsidRDefault="0042759C" w:rsidP="0042759C">
      <w:pPr>
        <w:tabs>
          <w:tab w:val="left" w:pos="2078"/>
        </w:tabs>
        <w:rPr>
          <w:rFonts w:ascii="Calibri" w:eastAsia="Calibri" w:hAnsi="Calibri" w:cs="Calibri"/>
        </w:rPr>
      </w:pPr>
    </w:p>
    <w:p w14:paraId="640FEE9E" w14:textId="51DD9F94" w:rsidR="00225AD9" w:rsidRPr="00B15B2B" w:rsidRDefault="00225AD9" w:rsidP="00B15B2B">
      <w:pPr>
        <w:tabs>
          <w:tab w:val="left" w:pos="10759"/>
        </w:tabs>
        <w:rPr>
          <w:rFonts w:ascii="Calibri" w:eastAsia="Calibri" w:hAnsi="Calibri" w:cs="Calibri"/>
          <w:color w:val="000000"/>
        </w:rPr>
      </w:pPr>
    </w:p>
    <w:sectPr w:rsidR="00225AD9" w:rsidRPr="00B15B2B" w:rsidSect="0042759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4416" w14:textId="77777777" w:rsidR="002212D2" w:rsidRDefault="002212D2" w:rsidP="003A487B">
      <w:pPr>
        <w:spacing w:after="0" w:line="240" w:lineRule="auto"/>
      </w:pPr>
      <w:r>
        <w:separator/>
      </w:r>
    </w:p>
  </w:endnote>
  <w:endnote w:type="continuationSeparator" w:id="0">
    <w:p w14:paraId="461DBDAC" w14:textId="77777777" w:rsidR="002212D2" w:rsidRDefault="002212D2" w:rsidP="003A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1D83" w14:textId="77777777" w:rsidR="002212D2" w:rsidRDefault="002212D2" w:rsidP="003A487B">
      <w:pPr>
        <w:spacing w:after="0" w:line="240" w:lineRule="auto"/>
      </w:pPr>
      <w:r>
        <w:separator/>
      </w:r>
    </w:p>
  </w:footnote>
  <w:footnote w:type="continuationSeparator" w:id="0">
    <w:p w14:paraId="5670D32A" w14:textId="77777777" w:rsidR="002212D2" w:rsidRDefault="002212D2" w:rsidP="003A487B">
      <w:pPr>
        <w:spacing w:after="0" w:line="240" w:lineRule="auto"/>
      </w:pPr>
      <w:r>
        <w:continuationSeparator/>
      </w:r>
    </w:p>
  </w:footnote>
  <w:footnote w:id="1">
    <w:p w14:paraId="3A9593E4" w14:textId="72D477CD" w:rsidR="002212D2" w:rsidRDefault="002212D2">
      <w:pPr>
        <w:pStyle w:val="ac"/>
      </w:pPr>
      <w:r>
        <w:rPr>
          <w:rStyle w:val="ae"/>
        </w:rPr>
        <w:footnoteRef/>
      </w:r>
      <w:r>
        <w:t xml:space="preserve"> При предоставлении анкеты впервые</w:t>
      </w:r>
    </w:p>
  </w:footnote>
  <w:footnote w:id="2">
    <w:p w14:paraId="1FBDCB57" w14:textId="134451A7" w:rsidR="002212D2" w:rsidRPr="00002895" w:rsidRDefault="002212D2" w:rsidP="00471C62">
      <w:pPr>
        <w:pStyle w:val="ac"/>
        <w:jc w:val="both"/>
      </w:pPr>
      <w:r w:rsidRPr="00002895">
        <w:rPr>
          <w:rStyle w:val="ae"/>
        </w:rPr>
        <w:footnoteRef/>
      </w:r>
      <w:r w:rsidRPr="00002895">
        <w:t xml:space="preserve"> </w:t>
      </w:r>
      <w:r w:rsidRPr="00471C62">
        <w:rPr>
          <w:rFonts w:ascii="Times New Roman" w:hAnsi="Times New Roman" w:cs="Times New Roman"/>
        </w:rPr>
        <w:t>В случае подписания от лица контрагента не руководителем или И.О. руководителя, к карте партнера дополнительно прикладывается копия документа, подтверждающего полномочия лица, уполномоченного на подписание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7A4"/>
    <w:multiLevelType w:val="hybridMultilevel"/>
    <w:tmpl w:val="93721090"/>
    <w:lvl w:ilvl="0" w:tplc="4E880D1A">
      <w:start w:val="1"/>
      <w:numFmt w:val="decimal"/>
      <w:lvlText w:val="%1.5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E4582E"/>
    <w:multiLevelType w:val="multilevel"/>
    <w:tmpl w:val="35AED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914DE9"/>
    <w:multiLevelType w:val="multilevel"/>
    <w:tmpl w:val="3126C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B11618"/>
    <w:multiLevelType w:val="multilevel"/>
    <w:tmpl w:val="58148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586557"/>
    <w:multiLevelType w:val="multilevel"/>
    <w:tmpl w:val="FD089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8D4F36"/>
    <w:multiLevelType w:val="multilevel"/>
    <w:tmpl w:val="DF8CA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3C7657"/>
    <w:multiLevelType w:val="multilevel"/>
    <w:tmpl w:val="503EB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466BB9"/>
    <w:multiLevelType w:val="multilevel"/>
    <w:tmpl w:val="EE1AF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004587"/>
    <w:multiLevelType w:val="multilevel"/>
    <w:tmpl w:val="43CA1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18546A"/>
    <w:multiLevelType w:val="multilevel"/>
    <w:tmpl w:val="55109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284A6E"/>
    <w:multiLevelType w:val="multilevel"/>
    <w:tmpl w:val="4378A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9A5182"/>
    <w:multiLevelType w:val="multilevel"/>
    <w:tmpl w:val="505EA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2D4EF9"/>
    <w:multiLevelType w:val="multilevel"/>
    <w:tmpl w:val="C13457EC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8845532"/>
    <w:multiLevelType w:val="multilevel"/>
    <w:tmpl w:val="4F40A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C6E78B5"/>
    <w:multiLevelType w:val="multilevel"/>
    <w:tmpl w:val="08E0C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C985A95"/>
    <w:multiLevelType w:val="multilevel"/>
    <w:tmpl w:val="332ECE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D1E5CCB"/>
    <w:multiLevelType w:val="hybridMultilevel"/>
    <w:tmpl w:val="2082A04A"/>
    <w:lvl w:ilvl="0" w:tplc="BD7CBD36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85514E"/>
    <w:multiLevelType w:val="multilevel"/>
    <w:tmpl w:val="ACAE0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DEA7371"/>
    <w:multiLevelType w:val="multilevel"/>
    <w:tmpl w:val="332ECE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2371EB"/>
    <w:multiLevelType w:val="hybridMultilevel"/>
    <w:tmpl w:val="1D1058D6"/>
    <w:lvl w:ilvl="0" w:tplc="4E880D1A">
      <w:start w:val="1"/>
      <w:numFmt w:val="decimal"/>
      <w:lvlText w:val="%1.5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F0DD0"/>
    <w:multiLevelType w:val="multilevel"/>
    <w:tmpl w:val="1360C5B0"/>
    <w:lvl w:ilvl="0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" w:hAnsi="Times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1" w15:restartNumberingAfterBreak="0">
    <w:nsid w:val="0FB55732"/>
    <w:multiLevelType w:val="multilevel"/>
    <w:tmpl w:val="CEB80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FD22B6F"/>
    <w:multiLevelType w:val="multilevel"/>
    <w:tmpl w:val="F0349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AB5175"/>
    <w:multiLevelType w:val="multilevel"/>
    <w:tmpl w:val="9C2E0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34441C1"/>
    <w:multiLevelType w:val="multilevel"/>
    <w:tmpl w:val="74927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551014A"/>
    <w:multiLevelType w:val="multilevel"/>
    <w:tmpl w:val="66FC2E3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744321C"/>
    <w:multiLevelType w:val="multilevel"/>
    <w:tmpl w:val="26142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765447A"/>
    <w:multiLevelType w:val="multilevel"/>
    <w:tmpl w:val="8F20341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7695DFA"/>
    <w:multiLevelType w:val="multilevel"/>
    <w:tmpl w:val="0C825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7721774"/>
    <w:multiLevelType w:val="multilevel"/>
    <w:tmpl w:val="EF70274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0" w15:restartNumberingAfterBreak="0">
    <w:nsid w:val="18954CE1"/>
    <w:multiLevelType w:val="multilevel"/>
    <w:tmpl w:val="4FD4D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9EC2B80"/>
    <w:multiLevelType w:val="multilevel"/>
    <w:tmpl w:val="2B76A53E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A0B59A1"/>
    <w:multiLevelType w:val="hybridMultilevel"/>
    <w:tmpl w:val="79E48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A316F90"/>
    <w:multiLevelType w:val="multilevel"/>
    <w:tmpl w:val="4AEE1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A3342AF"/>
    <w:multiLevelType w:val="multilevel"/>
    <w:tmpl w:val="E84EAE3C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1BA96008"/>
    <w:multiLevelType w:val="multilevel"/>
    <w:tmpl w:val="A4A6F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D3C2AB3"/>
    <w:multiLevelType w:val="multilevel"/>
    <w:tmpl w:val="AC1AF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DBB3EE1"/>
    <w:multiLevelType w:val="multilevel"/>
    <w:tmpl w:val="35AED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 w15:restartNumberingAfterBreak="0">
    <w:nsid w:val="1E6962EB"/>
    <w:multiLevelType w:val="multilevel"/>
    <w:tmpl w:val="332ECE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1E793750"/>
    <w:multiLevelType w:val="multilevel"/>
    <w:tmpl w:val="749E5444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1E933230"/>
    <w:multiLevelType w:val="multilevel"/>
    <w:tmpl w:val="49547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F355E7E"/>
    <w:multiLevelType w:val="multilevel"/>
    <w:tmpl w:val="A3965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F8E4670"/>
    <w:multiLevelType w:val="hybridMultilevel"/>
    <w:tmpl w:val="EEC6DD3A"/>
    <w:lvl w:ilvl="0" w:tplc="4E880D1A">
      <w:start w:val="1"/>
      <w:numFmt w:val="decimal"/>
      <w:lvlText w:val="%1.5.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01469B7"/>
    <w:multiLevelType w:val="multilevel"/>
    <w:tmpl w:val="E004BD7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20616B64"/>
    <w:multiLevelType w:val="multilevel"/>
    <w:tmpl w:val="5596C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0953902"/>
    <w:multiLevelType w:val="hybridMultilevel"/>
    <w:tmpl w:val="97204A0C"/>
    <w:lvl w:ilvl="0" w:tplc="4E880D1A">
      <w:start w:val="1"/>
      <w:numFmt w:val="decimal"/>
      <w:lvlText w:val="%1.5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1278F2"/>
    <w:multiLevelType w:val="multilevel"/>
    <w:tmpl w:val="5F800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1171F70"/>
    <w:multiLevelType w:val="multilevel"/>
    <w:tmpl w:val="58148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21EE6E55"/>
    <w:multiLevelType w:val="multilevel"/>
    <w:tmpl w:val="E7AAF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2C63B8F"/>
    <w:multiLevelType w:val="multilevel"/>
    <w:tmpl w:val="EEF854C6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23216CE6"/>
    <w:multiLevelType w:val="hybridMultilevel"/>
    <w:tmpl w:val="269E06B6"/>
    <w:lvl w:ilvl="0" w:tplc="BD7CBD36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6E4628"/>
    <w:multiLevelType w:val="multilevel"/>
    <w:tmpl w:val="550404F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2" w15:restartNumberingAfterBreak="0">
    <w:nsid w:val="24AF766F"/>
    <w:multiLevelType w:val="multilevel"/>
    <w:tmpl w:val="C09CDC7E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4C41B41"/>
    <w:multiLevelType w:val="multilevel"/>
    <w:tmpl w:val="6696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5D35144"/>
    <w:multiLevelType w:val="multilevel"/>
    <w:tmpl w:val="602AC7EE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26D8681F"/>
    <w:multiLevelType w:val="multilevel"/>
    <w:tmpl w:val="5DAC0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7DD0806"/>
    <w:multiLevelType w:val="multilevel"/>
    <w:tmpl w:val="DCAA1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9AE320D"/>
    <w:multiLevelType w:val="multilevel"/>
    <w:tmpl w:val="B80C22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8" w15:restartNumberingAfterBreak="0">
    <w:nsid w:val="2B8B24E9"/>
    <w:multiLevelType w:val="multilevel"/>
    <w:tmpl w:val="932EB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2B9F2B41"/>
    <w:multiLevelType w:val="multilevel"/>
    <w:tmpl w:val="536E28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BCC7D92"/>
    <w:multiLevelType w:val="multilevel"/>
    <w:tmpl w:val="2F9CE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2F091A16"/>
    <w:multiLevelType w:val="multilevel"/>
    <w:tmpl w:val="E70A263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31967D52"/>
    <w:multiLevelType w:val="multilevel"/>
    <w:tmpl w:val="292E4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2081510"/>
    <w:multiLevelType w:val="multilevel"/>
    <w:tmpl w:val="72C6B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45A273E"/>
    <w:multiLevelType w:val="multilevel"/>
    <w:tmpl w:val="84262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4ED134D"/>
    <w:multiLevelType w:val="multilevel"/>
    <w:tmpl w:val="58148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5EB315A"/>
    <w:multiLevelType w:val="multilevel"/>
    <w:tmpl w:val="5AE69D4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6C61165"/>
    <w:multiLevelType w:val="multilevel"/>
    <w:tmpl w:val="0458E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76606BD"/>
    <w:multiLevelType w:val="multilevel"/>
    <w:tmpl w:val="571E7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8BA6F8C"/>
    <w:multiLevelType w:val="multilevel"/>
    <w:tmpl w:val="2A86B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A2B4768"/>
    <w:multiLevelType w:val="multilevel"/>
    <w:tmpl w:val="3D149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B671D59"/>
    <w:multiLevelType w:val="hybridMultilevel"/>
    <w:tmpl w:val="0DC48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5C5363"/>
    <w:multiLevelType w:val="multilevel"/>
    <w:tmpl w:val="77BE5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D0D63B7"/>
    <w:multiLevelType w:val="multilevel"/>
    <w:tmpl w:val="19649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DDB3A6B"/>
    <w:multiLevelType w:val="multilevel"/>
    <w:tmpl w:val="BD5E4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DE251AF"/>
    <w:multiLevelType w:val="multilevel"/>
    <w:tmpl w:val="F572C9C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3E4473C5"/>
    <w:multiLevelType w:val="hybridMultilevel"/>
    <w:tmpl w:val="5A24A514"/>
    <w:lvl w:ilvl="0" w:tplc="4E880D1A">
      <w:start w:val="1"/>
      <w:numFmt w:val="decimal"/>
      <w:lvlText w:val="%1.5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C70C8C"/>
    <w:multiLevelType w:val="multilevel"/>
    <w:tmpl w:val="0D248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0E84824"/>
    <w:multiLevelType w:val="multilevel"/>
    <w:tmpl w:val="A9DA7F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410D4654"/>
    <w:multiLevelType w:val="multilevel"/>
    <w:tmpl w:val="6696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417E33A0"/>
    <w:multiLevelType w:val="multilevel"/>
    <w:tmpl w:val="85441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3246ED8"/>
    <w:multiLevelType w:val="multilevel"/>
    <w:tmpl w:val="332ECE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43D163CC"/>
    <w:multiLevelType w:val="multilevel"/>
    <w:tmpl w:val="A3663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4106E74"/>
    <w:multiLevelType w:val="hybridMultilevel"/>
    <w:tmpl w:val="62CEEF5E"/>
    <w:lvl w:ilvl="0" w:tplc="71181C3C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802DE0"/>
    <w:multiLevelType w:val="multilevel"/>
    <w:tmpl w:val="3E2EC1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48B45BEC"/>
    <w:multiLevelType w:val="multilevel"/>
    <w:tmpl w:val="55368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8E654CC"/>
    <w:multiLevelType w:val="hybridMultilevel"/>
    <w:tmpl w:val="9842C34C"/>
    <w:lvl w:ilvl="0" w:tplc="76285A2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7D3C17"/>
    <w:multiLevelType w:val="multilevel"/>
    <w:tmpl w:val="101C86A0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7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8" w15:restartNumberingAfterBreak="0">
    <w:nsid w:val="4D167F59"/>
    <w:multiLevelType w:val="multilevel"/>
    <w:tmpl w:val="A356B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EA55ED3"/>
    <w:multiLevelType w:val="multilevel"/>
    <w:tmpl w:val="1EAE5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F680B7C"/>
    <w:multiLevelType w:val="multilevel"/>
    <w:tmpl w:val="A3A80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20432FB"/>
    <w:multiLevelType w:val="hybridMultilevel"/>
    <w:tmpl w:val="FFF03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F32044"/>
    <w:multiLevelType w:val="multilevel"/>
    <w:tmpl w:val="2FC4D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985175F"/>
    <w:multiLevelType w:val="hybridMultilevel"/>
    <w:tmpl w:val="7A44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314375"/>
    <w:multiLevelType w:val="hybridMultilevel"/>
    <w:tmpl w:val="5FF4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A6A604D"/>
    <w:multiLevelType w:val="multilevel"/>
    <w:tmpl w:val="58148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5AA64D16"/>
    <w:multiLevelType w:val="multilevel"/>
    <w:tmpl w:val="1194C2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AFA5F26"/>
    <w:multiLevelType w:val="multilevel"/>
    <w:tmpl w:val="1E1A4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B330822"/>
    <w:multiLevelType w:val="multilevel"/>
    <w:tmpl w:val="45786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C382A47"/>
    <w:multiLevelType w:val="multilevel"/>
    <w:tmpl w:val="61508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C724EE5"/>
    <w:multiLevelType w:val="multilevel"/>
    <w:tmpl w:val="F2901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C863EEE"/>
    <w:multiLevelType w:val="multilevel"/>
    <w:tmpl w:val="F8B86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D8C149D"/>
    <w:multiLevelType w:val="multilevel"/>
    <w:tmpl w:val="FC56F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DC936A1"/>
    <w:multiLevelType w:val="hybridMultilevel"/>
    <w:tmpl w:val="EE0E2E96"/>
    <w:lvl w:ilvl="0" w:tplc="4E880D1A">
      <w:start w:val="1"/>
      <w:numFmt w:val="decimal"/>
      <w:lvlText w:val="%1.5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E3552B1"/>
    <w:multiLevelType w:val="multilevel"/>
    <w:tmpl w:val="4EDE1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E3D079C"/>
    <w:multiLevelType w:val="multilevel"/>
    <w:tmpl w:val="51EEAA3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6" w15:restartNumberingAfterBreak="0">
    <w:nsid w:val="5ED305EC"/>
    <w:multiLevelType w:val="multilevel"/>
    <w:tmpl w:val="BBA4315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7" w15:restartNumberingAfterBreak="0">
    <w:nsid w:val="5F092539"/>
    <w:multiLevelType w:val="multilevel"/>
    <w:tmpl w:val="9000F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F1C78EE"/>
    <w:multiLevelType w:val="multilevel"/>
    <w:tmpl w:val="16CA9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0933F2B"/>
    <w:multiLevelType w:val="multilevel"/>
    <w:tmpl w:val="0958D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62813D6D"/>
    <w:multiLevelType w:val="multilevel"/>
    <w:tmpl w:val="761EE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629B2AF9"/>
    <w:multiLevelType w:val="hybridMultilevel"/>
    <w:tmpl w:val="88E2C282"/>
    <w:lvl w:ilvl="0" w:tplc="4E880D1A">
      <w:start w:val="1"/>
      <w:numFmt w:val="decimal"/>
      <w:lvlText w:val="%1.5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3631057"/>
    <w:multiLevelType w:val="multilevel"/>
    <w:tmpl w:val="192C0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39D4E3D"/>
    <w:multiLevelType w:val="multilevel"/>
    <w:tmpl w:val="6512B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3F86B10"/>
    <w:multiLevelType w:val="multilevel"/>
    <w:tmpl w:val="38CEB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7020F62"/>
    <w:multiLevelType w:val="multilevel"/>
    <w:tmpl w:val="8F5C29B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6" w15:restartNumberingAfterBreak="0">
    <w:nsid w:val="679626FA"/>
    <w:multiLevelType w:val="multilevel"/>
    <w:tmpl w:val="0C0687EC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7" w15:restartNumberingAfterBreak="0">
    <w:nsid w:val="6822222B"/>
    <w:multiLevelType w:val="multilevel"/>
    <w:tmpl w:val="EE40B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9826BC5"/>
    <w:multiLevelType w:val="hybridMultilevel"/>
    <w:tmpl w:val="4428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D02BC8"/>
    <w:multiLevelType w:val="hybridMultilevel"/>
    <w:tmpl w:val="92BEFF8C"/>
    <w:lvl w:ilvl="0" w:tplc="BD7CBD36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BDD3A71"/>
    <w:multiLevelType w:val="hybridMultilevel"/>
    <w:tmpl w:val="9EB05D4C"/>
    <w:lvl w:ilvl="0" w:tplc="4E880D1A">
      <w:start w:val="1"/>
      <w:numFmt w:val="decimal"/>
      <w:lvlText w:val="%1.5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D656F8"/>
    <w:multiLevelType w:val="multilevel"/>
    <w:tmpl w:val="9C3C1F22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 w15:restartNumberingAfterBreak="0">
    <w:nsid w:val="6EF91686"/>
    <w:multiLevelType w:val="multilevel"/>
    <w:tmpl w:val="9F6C9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0111B63"/>
    <w:multiLevelType w:val="hybridMultilevel"/>
    <w:tmpl w:val="AEFC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08E3CF2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5" w15:restartNumberingAfterBreak="0">
    <w:nsid w:val="709B296D"/>
    <w:multiLevelType w:val="multilevel"/>
    <w:tmpl w:val="FD2E662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6" w15:restartNumberingAfterBreak="0">
    <w:nsid w:val="70FE0AF1"/>
    <w:multiLevelType w:val="multilevel"/>
    <w:tmpl w:val="D512A0F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7" w15:restartNumberingAfterBreak="0">
    <w:nsid w:val="717851FA"/>
    <w:multiLevelType w:val="multilevel"/>
    <w:tmpl w:val="49362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3264090"/>
    <w:multiLevelType w:val="multilevel"/>
    <w:tmpl w:val="6696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9" w15:restartNumberingAfterBreak="0">
    <w:nsid w:val="73443587"/>
    <w:multiLevelType w:val="multilevel"/>
    <w:tmpl w:val="95045938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0" w15:restartNumberingAfterBreak="0">
    <w:nsid w:val="735A11F0"/>
    <w:multiLevelType w:val="multilevel"/>
    <w:tmpl w:val="8CC04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44C4988"/>
    <w:multiLevelType w:val="hybridMultilevel"/>
    <w:tmpl w:val="39502278"/>
    <w:lvl w:ilvl="0" w:tplc="4E880D1A">
      <w:start w:val="1"/>
      <w:numFmt w:val="decimal"/>
      <w:lvlText w:val="%1.5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6E0303"/>
    <w:multiLevelType w:val="multilevel"/>
    <w:tmpl w:val="5964B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5132C2F"/>
    <w:multiLevelType w:val="multilevel"/>
    <w:tmpl w:val="86248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5CD026F"/>
    <w:multiLevelType w:val="multilevel"/>
    <w:tmpl w:val="08D07BD2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5" w15:restartNumberingAfterBreak="0">
    <w:nsid w:val="75D66605"/>
    <w:multiLevelType w:val="multilevel"/>
    <w:tmpl w:val="199E4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84D0496"/>
    <w:multiLevelType w:val="multilevel"/>
    <w:tmpl w:val="55B2F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8B20EA7"/>
    <w:multiLevelType w:val="multilevel"/>
    <w:tmpl w:val="6696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8" w15:restartNumberingAfterBreak="0">
    <w:nsid w:val="79BA33E8"/>
    <w:multiLevelType w:val="multilevel"/>
    <w:tmpl w:val="2A4E5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BF823FD"/>
    <w:multiLevelType w:val="multilevel"/>
    <w:tmpl w:val="9B3AA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C243486"/>
    <w:multiLevelType w:val="hybridMultilevel"/>
    <w:tmpl w:val="353457FA"/>
    <w:lvl w:ilvl="0" w:tplc="00AE4E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D0C0DFA"/>
    <w:multiLevelType w:val="hybridMultilevel"/>
    <w:tmpl w:val="AC5CE096"/>
    <w:lvl w:ilvl="0" w:tplc="4E880D1A">
      <w:start w:val="1"/>
      <w:numFmt w:val="decimal"/>
      <w:lvlText w:val="%1.5.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D5D2F6F"/>
    <w:multiLevelType w:val="multilevel"/>
    <w:tmpl w:val="FEB4DE1C"/>
    <w:lvl w:ilvl="0">
      <w:start w:val="12"/>
      <w:numFmt w:val="decimal"/>
      <w:lvlText w:val="%1."/>
      <w:lvlJc w:val="left"/>
      <w:pPr>
        <w:ind w:left="930" w:hanging="93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  <w:b w:val="0"/>
        <w:i/>
      </w:rPr>
    </w:lvl>
    <w:lvl w:ilvl="2">
      <w:start w:val="11"/>
      <w:numFmt w:val="decimal"/>
      <w:lvlText w:val="%1.%2.%3."/>
      <w:lvlJc w:val="left"/>
      <w:pPr>
        <w:ind w:left="930" w:hanging="93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3" w15:restartNumberingAfterBreak="0">
    <w:nsid w:val="7DCE1910"/>
    <w:multiLevelType w:val="multilevel"/>
    <w:tmpl w:val="744AAC98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4" w15:restartNumberingAfterBreak="0">
    <w:nsid w:val="7F7C1273"/>
    <w:multiLevelType w:val="multilevel"/>
    <w:tmpl w:val="FE884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0"/>
  </w:num>
  <w:num w:numId="2">
    <w:abstractNumId w:val="127"/>
  </w:num>
  <w:num w:numId="3">
    <w:abstractNumId w:val="101"/>
  </w:num>
  <w:num w:numId="4">
    <w:abstractNumId w:val="97"/>
  </w:num>
  <w:num w:numId="5">
    <w:abstractNumId w:val="28"/>
  </w:num>
  <w:num w:numId="6">
    <w:abstractNumId w:val="69"/>
  </w:num>
  <w:num w:numId="7">
    <w:abstractNumId w:val="74"/>
  </w:num>
  <w:num w:numId="8">
    <w:abstractNumId w:val="133"/>
  </w:num>
  <w:num w:numId="9">
    <w:abstractNumId w:val="92"/>
  </w:num>
  <w:num w:numId="10">
    <w:abstractNumId w:val="48"/>
  </w:num>
  <w:num w:numId="11">
    <w:abstractNumId w:val="98"/>
  </w:num>
  <w:num w:numId="12">
    <w:abstractNumId w:val="88"/>
  </w:num>
  <w:num w:numId="13">
    <w:abstractNumId w:val="117"/>
  </w:num>
  <w:num w:numId="14">
    <w:abstractNumId w:val="2"/>
  </w:num>
  <w:num w:numId="15">
    <w:abstractNumId w:val="110"/>
  </w:num>
  <w:num w:numId="16">
    <w:abstractNumId w:val="63"/>
  </w:num>
  <w:num w:numId="17">
    <w:abstractNumId w:val="73"/>
  </w:num>
  <w:num w:numId="18">
    <w:abstractNumId w:val="139"/>
  </w:num>
  <w:num w:numId="19">
    <w:abstractNumId w:val="144"/>
  </w:num>
  <w:num w:numId="20">
    <w:abstractNumId w:val="122"/>
  </w:num>
  <w:num w:numId="21">
    <w:abstractNumId w:val="13"/>
  </w:num>
  <w:num w:numId="22">
    <w:abstractNumId w:val="40"/>
  </w:num>
  <w:num w:numId="23">
    <w:abstractNumId w:val="35"/>
  </w:num>
  <w:num w:numId="24">
    <w:abstractNumId w:val="36"/>
  </w:num>
  <w:num w:numId="25">
    <w:abstractNumId w:val="136"/>
  </w:num>
  <w:num w:numId="26">
    <w:abstractNumId w:val="89"/>
  </w:num>
  <w:num w:numId="27">
    <w:abstractNumId w:val="96"/>
  </w:num>
  <w:num w:numId="28">
    <w:abstractNumId w:val="21"/>
  </w:num>
  <w:num w:numId="29">
    <w:abstractNumId w:val="104"/>
  </w:num>
  <w:num w:numId="30">
    <w:abstractNumId w:val="11"/>
  </w:num>
  <w:num w:numId="31">
    <w:abstractNumId w:val="6"/>
  </w:num>
  <w:num w:numId="32">
    <w:abstractNumId w:val="114"/>
  </w:num>
  <w:num w:numId="33">
    <w:abstractNumId w:val="68"/>
  </w:num>
  <w:num w:numId="34">
    <w:abstractNumId w:val="30"/>
  </w:num>
  <w:num w:numId="35">
    <w:abstractNumId w:val="138"/>
  </w:num>
  <w:num w:numId="36">
    <w:abstractNumId w:val="14"/>
  </w:num>
  <w:num w:numId="37">
    <w:abstractNumId w:val="90"/>
  </w:num>
  <w:num w:numId="38">
    <w:abstractNumId w:val="9"/>
  </w:num>
  <w:num w:numId="39">
    <w:abstractNumId w:val="17"/>
  </w:num>
  <w:num w:numId="40">
    <w:abstractNumId w:val="130"/>
  </w:num>
  <w:num w:numId="41">
    <w:abstractNumId w:val="10"/>
  </w:num>
  <w:num w:numId="42">
    <w:abstractNumId w:val="135"/>
  </w:num>
  <w:num w:numId="43">
    <w:abstractNumId w:val="7"/>
  </w:num>
  <w:num w:numId="44">
    <w:abstractNumId w:val="107"/>
  </w:num>
  <w:num w:numId="45">
    <w:abstractNumId w:val="33"/>
  </w:num>
  <w:num w:numId="46">
    <w:abstractNumId w:val="108"/>
  </w:num>
  <w:num w:numId="47">
    <w:abstractNumId w:val="109"/>
  </w:num>
  <w:num w:numId="48">
    <w:abstractNumId w:val="41"/>
  </w:num>
  <w:num w:numId="49">
    <w:abstractNumId w:val="56"/>
  </w:num>
  <w:num w:numId="50">
    <w:abstractNumId w:val="72"/>
  </w:num>
  <w:num w:numId="51">
    <w:abstractNumId w:val="85"/>
  </w:num>
  <w:num w:numId="52">
    <w:abstractNumId w:val="22"/>
  </w:num>
  <w:num w:numId="53">
    <w:abstractNumId w:val="132"/>
  </w:num>
  <w:num w:numId="54">
    <w:abstractNumId w:val="80"/>
  </w:num>
  <w:num w:numId="55">
    <w:abstractNumId w:val="99"/>
  </w:num>
  <w:num w:numId="56">
    <w:abstractNumId w:val="58"/>
  </w:num>
  <w:num w:numId="57">
    <w:abstractNumId w:val="8"/>
  </w:num>
  <w:num w:numId="58">
    <w:abstractNumId w:val="26"/>
  </w:num>
  <w:num w:numId="59">
    <w:abstractNumId w:val="24"/>
  </w:num>
  <w:num w:numId="60">
    <w:abstractNumId w:val="112"/>
  </w:num>
  <w:num w:numId="61">
    <w:abstractNumId w:val="46"/>
  </w:num>
  <w:num w:numId="62">
    <w:abstractNumId w:val="55"/>
  </w:num>
  <w:num w:numId="63">
    <w:abstractNumId w:val="4"/>
  </w:num>
  <w:num w:numId="64">
    <w:abstractNumId w:val="113"/>
  </w:num>
  <w:num w:numId="65">
    <w:abstractNumId w:val="23"/>
  </w:num>
  <w:num w:numId="66">
    <w:abstractNumId w:val="102"/>
  </w:num>
  <w:num w:numId="67">
    <w:abstractNumId w:val="60"/>
  </w:num>
  <w:num w:numId="68">
    <w:abstractNumId w:val="82"/>
  </w:num>
  <w:num w:numId="69">
    <w:abstractNumId w:val="44"/>
  </w:num>
  <w:num w:numId="70">
    <w:abstractNumId w:val="77"/>
  </w:num>
  <w:num w:numId="71">
    <w:abstractNumId w:val="64"/>
  </w:num>
  <w:num w:numId="72">
    <w:abstractNumId w:val="100"/>
  </w:num>
  <w:num w:numId="73">
    <w:abstractNumId w:val="62"/>
  </w:num>
  <w:num w:numId="74">
    <w:abstractNumId w:val="67"/>
  </w:num>
  <w:num w:numId="75">
    <w:abstractNumId w:val="140"/>
  </w:num>
  <w:num w:numId="76">
    <w:abstractNumId w:val="20"/>
  </w:num>
  <w:num w:numId="77">
    <w:abstractNumId w:val="12"/>
  </w:num>
  <w:num w:numId="78">
    <w:abstractNumId w:val="78"/>
  </w:num>
  <w:num w:numId="79">
    <w:abstractNumId w:val="29"/>
  </w:num>
  <w:num w:numId="80">
    <w:abstractNumId w:val="75"/>
  </w:num>
  <w:num w:numId="81">
    <w:abstractNumId w:val="61"/>
  </w:num>
  <w:num w:numId="82">
    <w:abstractNumId w:val="57"/>
  </w:num>
  <w:num w:numId="83">
    <w:abstractNumId w:val="87"/>
  </w:num>
  <w:num w:numId="84">
    <w:abstractNumId w:val="81"/>
  </w:num>
  <w:num w:numId="85">
    <w:abstractNumId w:val="94"/>
  </w:num>
  <w:num w:numId="86">
    <w:abstractNumId w:val="71"/>
  </w:num>
  <w:num w:numId="87">
    <w:abstractNumId w:val="106"/>
  </w:num>
  <w:num w:numId="88">
    <w:abstractNumId w:val="126"/>
  </w:num>
  <w:num w:numId="89">
    <w:abstractNumId w:val="31"/>
  </w:num>
  <w:num w:numId="90">
    <w:abstractNumId w:val="27"/>
  </w:num>
  <w:num w:numId="91">
    <w:abstractNumId w:val="84"/>
  </w:num>
  <w:num w:numId="92">
    <w:abstractNumId w:val="134"/>
  </w:num>
  <w:num w:numId="93">
    <w:abstractNumId w:val="142"/>
  </w:num>
  <w:num w:numId="94">
    <w:abstractNumId w:val="34"/>
  </w:num>
  <w:num w:numId="95">
    <w:abstractNumId w:val="125"/>
  </w:num>
  <w:num w:numId="96">
    <w:abstractNumId w:val="121"/>
  </w:num>
  <w:num w:numId="97">
    <w:abstractNumId w:val="129"/>
  </w:num>
  <w:num w:numId="98">
    <w:abstractNumId w:val="52"/>
  </w:num>
  <w:num w:numId="99">
    <w:abstractNumId w:val="59"/>
  </w:num>
  <w:num w:numId="100">
    <w:abstractNumId w:val="116"/>
  </w:num>
  <w:num w:numId="101">
    <w:abstractNumId w:val="39"/>
  </w:num>
  <w:num w:numId="102">
    <w:abstractNumId w:val="143"/>
  </w:num>
  <w:num w:numId="103">
    <w:abstractNumId w:val="124"/>
  </w:num>
  <w:num w:numId="104">
    <w:abstractNumId w:val="91"/>
  </w:num>
  <w:num w:numId="105">
    <w:abstractNumId w:val="86"/>
  </w:num>
  <w:num w:numId="106">
    <w:abstractNumId w:val="105"/>
  </w:num>
  <w:num w:numId="107">
    <w:abstractNumId w:val="43"/>
  </w:num>
  <w:num w:numId="108">
    <w:abstractNumId w:val="51"/>
  </w:num>
  <w:num w:numId="109">
    <w:abstractNumId w:val="115"/>
  </w:num>
  <w:num w:numId="110">
    <w:abstractNumId w:val="32"/>
  </w:num>
  <w:num w:numId="111">
    <w:abstractNumId w:val="5"/>
  </w:num>
  <w:num w:numId="112">
    <w:abstractNumId w:val="65"/>
  </w:num>
  <w:num w:numId="113">
    <w:abstractNumId w:val="47"/>
  </w:num>
  <w:num w:numId="114">
    <w:abstractNumId w:val="53"/>
  </w:num>
  <w:num w:numId="115">
    <w:abstractNumId w:val="3"/>
  </w:num>
  <w:num w:numId="116">
    <w:abstractNumId w:val="95"/>
  </w:num>
  <w:num w:numId="117">
    <w:abstractNumId w:val="128"/>
  </w:num>
  <w:num w:numId="118">
    <w:abstractNumId w:val="79"/>
  </w:num>
  <w:num w:numId="119">
    <w:abstractNumId w:val="137"/>
  </w:num>
  <w:num w:numId="1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"/>
  </w:num>
  <w:num w:numId="122">
    <w:abstractNumId w:val="37"/>
  </w:num>
  <w:num w:numId="123">
    <w:abstractNumId w:val="118"/>
  </w:num>
  <w:num w:numId="124">
    <w:abstractNumId w:val="83"/>
  </w:num>
  <w:num w:numId="125">
    <w:abstractNumId w:val="54"/>
  </w:num>
  <w:num w:numId="126">
    <w:abstractNumId w:val="123"/>
  </w:num>
  <w:num w:numId="127">
    <w:abstractNumId w:val="50"/>
  </w:num>
  <w:num w:numId="128">
    <w:abstractNumId w:val="16"/>
  </w:num>
  <w:num w:numId="129">
    <w:abstractNumId w:val="119"/>
  </w:num>
  <w:num w:numId="130">
    <w:abstractNumId w:val="25"/>
  </w:num>
  <w:num w:numId="131">
    <w:abstractNumId w:val="49"/>
  </w:num>
  <w:num w:numId="132">
    <w:abstractNumId w:val="93"/>
  </w:num>
  <w:num w:numId="133">
    <w:abstractNumId w:val="0"/>
  </w:num>
  <w:num w:numId="134">
    <w:abstractNumId w:val="19"/>
  </w:num>
  <w:num w:numId="135">
    <w:abstractNumId w:val="18"/>
  </w:num>
  <w:num w:numId="136">
    <w:abstractNumId w:val="15"/>
  </w:num>
  <w:num w:numId="137">
    <w:abstractNumId w:val="38"/>
  </w:num>
  <w:num w:numId="138">
    <w:abstractNumId w:val="103"/>
  </w:num>
  <w:num w:numId="139">
    <w:abstractNumId w:val="120"/>
  </w:num>
  <w:num w:numId="140">
    <w:abstractNumId w:val="76"/>
  </w:num>
  <w:num w:numId="141">
    <w:abstractNumId w:val="111"/>
  </w:num>
  <w:num w:numId="142">
    <w:abstractNumId w:val="141"/>
  </w:num>
  <w:num w:numId="143">
    <w:abstractNumId w:val="66"/>
  </w:num>
  <w:num w:numId="144">
    <w:abstractNumId w:val="131"/>
  </w:num>
  <w:num w:numId="145">
    <w:abstractNumId w:val="45"/>
  </w:num>
  <w:num w:numId="146">
    <w:abstractNumId w:val="42"/>
  </w:num>
  <w:num w:numId="147">
    <w:abstractNumId w:val="86"/>
  </w:num>
  <w:numIdMacAtCleanup w:val="1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.shatsilo">
    <w15:presenceInfo w15:providerId="None" w15:userId="t.shatsilo"/>
  </w15:person>
  <w15:person w15:author="a.zaitseva">
    <w15:presenceInfo w15:providerId="None" w15:userId="a.zaits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D9"/>
    <w:rsid w:val="00000574"/>
    <w:rsid w:val="00002895"/>
    <w:rsid w:val="000175E9"/>
    <w:rsid w:val="0002666D"/>
    <w:rsid w:val="00033F4C"/>
    <w:rsid w:val="00041927"/>
    <w:rsid w:val="00064115"/>
    <w:rsid w:val="00066209"/>
    <w:rsid w:val="0007645A"/>
    <w:rsid w:val="000913D4"/>
    <w:rsid w:val="000A3E16"/>
    <w:rsid w:val="000B288A"/>
    <w:rsid w:val="000C3C50"/>
    <w:rsid w:val="000C6F36"/>
    <w:rsid w:val="000F100C"/>
    <w:rsid w:val="000F3BCC"/>
    <w:rsid w:val="001049D1"/>
    <w:rsid w:val="001118B6"/>
    <w:rsid w:val="0011473B"/>
    <w:rsid w:val="00121CD7"/>
    <w:rsid w:val="00135952"/>
    <w:rsid w:val="00136B98"/>
    <w:rsid w:val="00161C75"/>
    <w:rsid w:val="00176465"/>
    <w:rsid w:val="00184A8D"/>
    <w:rsid w:val="001C2777"/>
    <w:rsid w:val="001C4517"/>
    <w:rsid w:val="001D24EB"/>
    <w:rsid w:val="001D370D"/>
    <w:rsid w:val="001E1033"/>
    <w:rsid w:val="001E5AB6"/>
    <w:rsid w:val="001E5C0B"/>
    <w:rsid w:val="001E63D7"/>
    <w:rsid w:val="001F7468"/>
    <w:rsid w:val="00210DA1"/>
    <w:rsid w:val="00212C91"/>
    <w:rsid w:val="002131DB"/>
    <w:rsid w:val="00217E34"/>
    <w:rsid w:val="002212D2"/>
    <w:rsid w:val="00225AD9"/>
    <w:rsid w:val="0023124C"/>
    <w:rsid w:val="00232649"/>
    <w:rsid w:val="002515E3"/>
    <w:rsid w:val="002518AB"/>
    <w:rsid w:val="0025387A"/>
    <w:rsid w:val="00263E1D"/>
    <w:rsid w:val="0027362F"/>
    <w:rsid w:val="00274FA7"/>
    <w:rsid w:val="002A19E9"/>
    <w:rsid w:val="002B0C89"/>
    <w:rsid w:val="002B7672"/>
    <w:rsid w:val="002B7A39"/>
    <w:rsid w:val="002D0A32"/>
    <w:rsid w:val="002D15A3"/>
    <w:rsid w:val="002D2054"/>
    <w:rsid w:val="002D451B"/>
    <w:rsid w:val="002E4A9C"/>
    <w:rsid w:val="002F0B76"/>
    <w:rsid w:val="003029E5"/>
    <w:rsid w:val="00304EA9"/>
    <w:rsid w:val="003056C8"/>
    <w:rsid w:val="003062CD"/>
    <w:rsid w:val="003109E1"/>
    <w:rsid w:val="003333AE"/>
    <w:rsid w:val="003851CE"/>
    <w:rsid w:val="003916BB"/>
    <w:rsid w:val="003A1FB7"/>
    <w:rsid w:val="003A487B"/>
    <w:rsid w:val="003C0821"/>
    <w:rsid w:val="003D3058"/>
    <w:rsid w:val="003D3B74"/>
    <w:rsid w:val="003E1863"/>
    <w:rsid w:val="003F05F5"/>
    <w:rsid w:val="0040094E"/>
    <w:rsid w:val="004102CE"/>
    <w:rsid w:val="004168FF"/>
    <w:rsid w:val="0042759C"/>
    <w:rsid w:val="004309D1"/>
    <w:rsid w:val="00430D0D"/>
    <w:rsid w:val="00431A9F"/>
    <w:rsid w:val="004321ED"/>
    <w:rsid w:val="00457D6A"/>
    <w:rsid w:val="00471C62"/>
    <w:rsid w:val="00481655"/>
    <w:rsid w:val="00481869"/>
    <w:rsid w:val="00485171"/>
    <w:rsid w:val="00485317"/>
    <w:rsid w:val="004B19D0"/>
    <w:rsid w:val="004B249C"/>
    <w:rsid w:val="004E4866"/>
    <w:rsid w:val="004E5932"/>
    <w:rsid w:val="004F4AD8"/>
    <w:rsid w:val="004F5A30"/>
    <w:rsid w:val="00511CF8"/>
    <w:rsid w:val="00512C86"/>
    <w:rsid w:val="00513990"/>
    <w:rsid w:val="005162FC"/>
    <w:rsid w:val="005203F6"/>
    <w:rsid w:val="00521267"/>
    <w:rsid w:val="00521381"/>
    <w:rsid w:val="00535082"/>
    <w:rsid w:val="00535CEC"/>
    <w:rsid w:val="005547DF"/>
    <w:rsid w:val="00571BB8"/>
    <w:rsid w:val="0057208C"/>
    <w:rsid w:val="00573BF4"/>
    <w:rsid w:val="00582B82"/>
    <w:rsid w:val="00597887"/>
    <w:rsid w:val="005A1142"/>
    <w:rsid w:val="005A327B"/>
    <w:rsid w:val="005A3A3C"/>
    <w:rsid w:val="005C176A"/>
    <w:rsid w:val="005C365E"/>
    <w:rsid w:val="005E6BAF"/>
    <w:rsid w:val="005F7500"/>
    <w:rsid w:val="006251C5"/>
    <w:rsid w:val="00627731"/>
    <w:rsid w:val="00632A87"/>
    <w:rsid w:val="00642C53"/>
    <w:rsid w:val="00663C1C"/>
    <w:rsid w:val="00666E15"/>
    <w:rsid w:val="00666E64"/>
    <w:rsid w:val="00670047"/>
    <w:rsid w:val="00684E19"/>
    <w:rsid w:val="00697C10"/>
    <w:rsid w:val="006A6606"/>
    <w:rsid w:val="006B1BED"/>
    <w:rsid w:val="006C2498"/>
    <w:rsid w:val="006D09AC"/>
    <w:rsid w:val="006F0D7E"/>
    <w:rsid w:val="006F5C27"/>
    <w:rsid w:val="007179B1"/>
    <w:rsid w:val="00723660"/>
    <w:rsid w:val="0072727B"/>
    <w:rsid w:val="00736DCC"/>
    <w:rsid w:val="00743C6C"/>
    <w:rsid w:val="00745C3D"/>
    <w:rsid w:val="00750B0D"/>
    <w:rsid w:val="0075726C"/>
    <w:rsid w:val="00763F6D"/>
    <w:rsid w:val="00764AFD"/>
    <w:rsid w:val="00765057"/>
    <w:rsid w:val="00776572"/>
    <w:rsid w:val="00783A5E"/>
    <w:rsid w:val="00791A2A"/>
    <w:rsid w:val="00791BBE"/>
    <w:rsid w:val="00794711"/>
    <w:rsid w:val="007D0B70"/>
    <w:rsid w:val="007E1572"/>
    <w:rsid w:val="007E4DEA"/>
    <w:rsid w:val="007E59DE"/>
    <w:rsid w:val="007F5912"/>
    <w:rsid w:val="007F725A"/>
    <w:rsid w:val="00825C9F"/>
    <w:rsid w:val="0084420F"/>
    <w:rsid w:val="0089156A"/>
    <w:rsid w:val="00892B9B"/>
    <w:rsid w:val="00895FB0"/>
    <w:rsid w:val="008A14BD"/>
    <w:rsid w:val="008A7A82"/>
    <w:rsid w:val="008B41F9"/>
    <w:rsid w:val="008C4368"/>
    <w:rsid w:val="008D1715"/>
    <w:rsid w:val="008D7C05"/>
    <w:rsid w:val="008E73D7"/>
    <w:rsid w:val="008F17E6"/>
    <w:rsid w:val="008F1C9F"/>
    <w:rsid w:val="008F3142"/>
    <w:rsid w:val="008F4833"/>
    <w:rsid w:val="008F484B"/>
    <w:rsid w:val="008F5B89"/>
    <w:rsid w:val="009073BA"/>
    <w:rsid w:val="009130FE"/>
    <w:rsid w:val="009419A4"/>
    <w:rsid w:val="00970E3B"/>
    <w:rsid w:val="00973A02"/>
    <w:rsid w:val="00974C25"/>
    <w:rsid w:val="00976FE5"/>
    <w:rsid w:val="00982158"/>
    <w:rsid w:val="00985390"/>
    <w:rsid w:val="00986B90"/>
    <w:rsid w:val="00996109"/>
    <w:rsid w:val="009A1758"/>
    <w:rsid w:val="009B005E"/>
    <w:rsid w:val="009D20CA"/>
    <w:rsid w:val="009E1CAA"/>
    <w:rsid w:val="009E419A"/>
    <w:rsid w:val="009F0949"/>
    <w:rsid w:val="00A06330"/>
    <w:rsid w:val="00A12CC2"/>
    <w:rsid w:val="00A21451"/>
    <w:rsid w:val="00A307CA"/>
    <w:rsid w:val="00A62198"/>
    <w:rsid w:val="00A62251"/>
    <w:rsid w:val="00A72D61"/>
    <w:rsid w:val="00A80BA6"/>
    <w:rsid w:val="00AB14C6"/>
    <w:rsid w:val="00AB26BF"/>
    <w:rsid w:val="00AB29FE"/>
    <w:rsid w:val="00AB2FD0"/>
    <w:rsid w:val="00AE3647"/>
    <w:rsid w:val="00AF15E9"/>
    <w:rsid w:val="00AF3372"/>
    <w:rsid w:val="00B13DCA"/>
    <w:rsid w:val="00B15B2B"/>
    <w:rsid w:val="00B17DCD"/>
    <w:rsid w:val="00B405B9"/>
    <w:rsid w:val="00B5171B"/>
    <w:rsid w:val="00B52086"/>
    <w:rsid w:val="00B55CA1"/>
    <w:rsid w:val="00B577C3"/>
    <w:rsid w:val="00B64394"/>
    <w:rsid w:val="00B66704"/>
    <w:rsid w:val="00B87024"/>
    <w:rsid w:val="00BA08A1"/>
    <w:rsid w:val="00BA3C72"/>
    <w:rsid w:val="00BA4B52"/>
    <w:rsid w:val="00BC389E"/>
    <w:rsid w:val="00BE26FB"/>
    <w:rsid w:val="00BF43EC"/>
    <w:rsid w:val="00BF4984"/>
    <w:rsid w:val="00BF5031"/>
    <w:rsid w:val="00C129D8"/>
    <w:rsid w:val="00C25054"/>
    <w:rsid w:val="00C3089C"/>
    <w:rsid w:val="00C35EFD"/>
    <w:rsid w:val="00C367E7"/>
    <w:rsid w:val="00C406E7"/>
    <w:rsid w:val="00C65358"/>
    <w:rsid w:val="00C65405"/>
    <w:rsid w:val="00C76A4F"/>
    <w:rsid w:val="00C84155"/>
    <w:rsid w:val="00CA447E"/>
    <w:rsid w:val="00CB1CC5"/>
    <w:rsid w:val="00CB7A1C"/>
    <w:rsid w:val="00CC3C43"/>
    <w:rsid w:val="00CD3185"/>
    <w:rsid w:val="00CD4708"/>
    <w:rsid w:val="00CF227C"/>
    <w:rsid w:val="00D02B26"/>
    <w:rsid w:val="00D44F9A"/>
    <w:rsid w:val="00D50B8C"/>
    <w:rsid w:val="00D6021B"/>
    <w:rsid w:val="00D6156F"/>
    <w:rsid w:val="00D64675"/>
    <w:rsid w:val="00DA4229"/>
    <w:rsid w:val="00DA58A4"/>
    <w:rsid w:val="00DA6352"/>
    <w:rsid w:val="00DC57FE"/>
    <w:rsid w:val="00DD70D9"/>
    <w:rsid w:val="00DE06D3"/>
    <w:rsid w:val="00DE608B"/>
    <w:rsid w:val="00E02260"/>
    <w:rsid w:val="00E269FD"/>
    <w:rsid w:val="00E31205"/>
    <w:rsid w:val="00E338AC"/>
    <w:rsid w:val="00E50A57"/>
    <w:rsid w:val="00E53148"/>
    <w:rsid w:val="00E8752B"/>
    <w:rsid w:val="00E975D4"/>
    <w:rsid w:val="00EC1536"/>
    <w:rsid w:val="00EC4D08"/>
    <w:rsid w:val="00ED0A1A"/>
    <w:rsid w:val="00F027E6"/>
    <w:rsid w:val="00F037DE"/>
    <w:rsid w:val="00F26EA8"/>
    <w:rsid w:val="00F31830"/>
    <w:rsid w:val="00F50B98"/>
    <w:rsid w:val="00F621E2"/>
    <w:rsid w:val="00F67EAE"/>
    <w:rsid w:val="00F860EE"/>
    <w:rsid w:val="00F9278D"/>
    <w:rsid w:val="00FB0408"/>
    <w:rsid w:val="00FC3455"/>
    <w:rsid w:val="00FD34C4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4EDA"/>
  <w15:docId w15:val="{18FBDD81-4608-47B6-B8F1-A3CAB00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F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3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1E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217E3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1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2138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213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21381"/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521381"/>
  </w:style>
  <w:style w:type="paragraph" w:styleId="ac">
    <w:name w:val="footnote text"/>
    <w:basedOn w:val="a"/>
    <w:link w:val="ad"/>
    <w:uiPriority w:val="99"/>
    <w:semiHidden/>
    <w:unhideWhenUsed/>
    <w:rsid w:val="003A48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A487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A487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CB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1CC5"/>
  </w:style>
  <w:style w:type="paragraph" w:styleId="af1">
    <w:name w:val="footer"/>
    <w:basedOn w:val="a"/>
    <w:link w:val="af2"/>
    <w:uiPriority w:val="99"/>
    <w:unhideWhenUsed/>
    <w:rsid w:val="00CB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1CC5"/>
  </w:style>
  <w:style w:type="paragraph" w:styleId="af3">
    <w:name w:val="annotation subject"/>
    <w:basedOn w:val="aa"/>
    <w:next w:val="aa"/>
    <w:link w:val="af4"/>
    <w:uiPriority w:val="99"/>
    <w:semiHidden/>
    <w:unhideWhenUsed/>
    <w:rsid w:val="00212C91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212C91"/>
    <w:rPr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4E593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E593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E5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3BED-FD8F-0348-993F-5CFCD9BD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32</Pages>
  <Words>9951</Words>
  <Characters>56725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a.zaitseva</cp:lastModifiedBy>
  <cp:revision>6</cp:revision>
  <cp:lastPrinted>2021-09-20T07:30:00Z</cp:lastPrinted>
  <dcterms:created xsi:type="dcterms:W3CDTF">2021-05-19T08:22:00Z</dcterms:created>
  <dcterms:modified xsi:type="dcterms:W3CDTF">2021-09-20T07:30:00Z</dcterms:modified>
</cp:coreProperties>
</file>